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A79D" w14:textId="77777777" w:rsidR="00647262" w:rsidRPr="008234A8" w:rsidRDefault="00647262" w:rsidP="00647262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234A8">
        <w:rPr>
          <w:rFonts w:ascii="Arial" w:hAnsi="Arial" w:cs="Arial"/>
          <w:b/>
          <w:sz w:val="36"/>
          <w:szCs w:val="36"/>
        </w:rPr>
        <w:t>Informace k </w:t>
      </w:r>
      <w:r w:rsidR="001B09CB">
        <w:rPr>
          <w:rFonts w:ascii="Arial" w:hAnsi="Arial" w:cs="Arial"/>
          <w:b/>
          <w:sz w:val="36"/>
          <w:szCs w:val="36"/>
        </w:rPr>
        <w:t>uveřejnění</w:t>
      </w:r>
      <w:r w:rsidRPr="008234A8">
        <w:rPr>
          <w:rFonts w:ascii="Arial" w:hAnsi="Arial" w:cs="Arial"/>
          <w:b/>
          <w:sz w:val="36"/>
          <w:szCs w:val="36"/>
        </w:rPr>
        <w:t xml:space="preserve"> na webových stránkách MPSV</w:t>
      </w:r>
    </w:p>
    <w:p w14:paraId="18011BC3" w14:textId="77777777" w:rsidR="00647262" w:rsidRPr="007B5CEF" w:rsidRDefault="00647262" w:rsidP="007B5CEF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7B5CEF">
        <w:rPr>
          <w:rFonts w:ascii="Arial" w:hAnsi="Arial" w:cs="Arial"/>
          <w:b/>
          <w:sz w:val="36"/>
          <w:szCs w:val="36"/>
        </w:rPr>
        <w:t>Koronavirus</w:t>
      </w:r>
      <w:proofErr w:type="spellEnd"/>
      <w:r w:rsidRPr="007B5CEF">
        <w:rPr>
          <w:rFonts w:ascii="Arial" w:hAnsi="Arial" w:cs="Arial"/>
          <w:b/>
          <w:sz w:val="36"/>
          <w:szCs w:val="36"/>
        </w:rPr>
        <w:t xml:space="preserve"> a pracovněprávní souvislosti</w:t>
      </w:r>
    </w:p>
    <w:p w14:paraId="7D92C6A0" w14:textId="77777777" w:rsidR="00647262" w:rsidRPr="008234A8" w:rsidRDefault="00647262" w:rsidP="00647262">
      <w:pPr>
        <w:pStyle w:val="Odstavecseseznamem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2DAF093" w14:textId="77777777" w:rsidR="004146FE" w:rsidRPr="008234A8" w:rsidRDefault="00B7666E" w:rsidP="00BA2520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8234A8">
        <w:rPr>
          <w:rFonts w:ascii="Arial" w:hAnsi="Arial" w:cs="Arial"/>
          <w:b/>
          <w:sz w:val="24"/>
          <w:szCs w:val="24"/>
        </w:rPr>
        <w:t>Zaměstnanec se vr</w:t>
      </w:r>
      <w:r w:rsidR="00170A5B" w:rsidRPr="008234A8">
        <w:rPr>
          <w:rFonts w:ascii="Arial" w:hAnsi="Arial" w:cs="Arial"/>
          <w:b/>
          <w:sz w:val="24"/>
          <w:szCs w:val="24"/>
        </w:rPr>
        <w:t>átil</w:t>
      </w:r>
      <w:r w:rsidRPr="008234A8">
        <w:rPr>
          <w:rFonts w:ascii="Arial" w:hAnsi="Arial" w:cs="Arial"/>
          <w:b/>
          <w:sz w:val="24"/>
          <w:szCs w:val="24"/>
        </w:rPr>
        <w:t xml:space="preserve"> z oblasti, která je zasažena </w:t>
      </w:r>
      <w:proofErr w:type="spellStart"/>
      <w:r w:rsidRPr="008234A8">
        <w:rPr>
          <w:rFonts w:ascii="Arial" w:hAnsi="Arial" w:cs="Arial"/>
          <w:b/>
          <w:sz w:val="24"/>
          <w:szCs w:val="24"/>
        </w:rPr>
        <w:t>koronavirem</w:t>
      </w:r>
      <w:proofErr w:type="spellEnd"/>
      <w:r w:rsidR="00FA6356">
        <w:rPr>
          <w:rFonts w:ascii="Arial" w:hAnsi="Arial" w:cs="Arial"/>
          <w:b/>
          <w:sz w:val="24"/>
          <w:szCs w:val="24"/>
        </w:rPr>
        <w:t xml:space="preserve"> (není nařízena karanténa)</w:t>
      </w:r>
    </w:p>
    <w:p w14:paraId="244BE20A" w14:textId="77777777" w:rsidR="00CA22C3" w:rsidRPr="008234A8" w:rsidRDefault="00CA22C3" w:rsidP="00BA2520">
      <w:pPr>
        <w:pStyle w:val="Odstavecseseznamem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E2B5AAD" w14:textId="77777777" w:rsidR="0090494E" w:rsidRDefault="0090494E" w:rsidP="00711FF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Primárně je nezbytné, aby se zaměstnanec seznámil s aktuálními pokyny a doporučeními Ministerstva zdravotnictví a orgánů ochrany veřejného zdraví.</w:t>
      </w:r>
    </w:p>
    <w:p w14:paraId="30425C71" w14:textId="77777777" w:rsidR="0090494E" w:rsidRDefault="0090494E" w:rsidP="0090494E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11A5D" w14:textId="77777777" w:rsidR="008234A8" w:rsidRPr="0090494E" w:rsidRDefault="00CA22C3" w:rsidP="0090494E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34A8">
        <w:rPr>
          <w:rFonts w:ascii="Arial" w:hAnsi="Arial" w:cs="Arial"/>
          <w:sz w:val="24"/>
          <w:szCs w:val="24"/>
        </w:rPr>
        <w:t xml:space="preserve">Zaměstnanec </w:t>
      </w:r>
      <w:r w:rsidR="0090494E">
        <w:rPr>
          <w:rFonts w:ascii="Arial" w:hAnsi="Arial" w:cs="Arial"/>
          <w:sz w:val="24"/>
          <w:szCs w:val="24"/>
        </w:rPr>
        <w:t xml:space="preserve">by měl s ohledem na ustanovení </w:t>
      </w:r>
      <w:r w:rsidR="0090494E" w:rsidRPr="008234A8">
        <w:rPr>
          <w:rFonts w:ascii="Arial" w:hAnsi="Arial" w:cs="Arial"/>
          <w:sz w:val="24"/>
          <w:szCs w:val="24"/>
        </w:rPr>
        <w:t>§ 102 odst. 1  a</w:t>
      </w:r>
      <w:r w:rsidR="0090494E">
        <w:rPr>
          <w:rFonts w:ascii="Arial" w:hAnsi="Arial" w:cs="Arial"/>
          <w:sz w:val="24"/>
          <w:szCs w:val="24"/>
        </w:rPr>
        <w:t> </w:t>
      </w:r>
      <w:r w:rsidR="0090494E" w:rsidRPr="008234A8">
        <w:rPr>
          <w:rFonts w:ascii="Arial" w:hAnsi="Arial" w:cs="Arial"/>
          <w:sz w:val="24"/>
          <w:szCs w:val="24"/>
        </w:rPr>
        <w:t>§</w:t>
      </w:r>
      <w:r w:rsidR="0090494E">
        <w:rPr>
          <w:rFonts w:ascii="Arial" w:hAnsi="Arial" w:cs="Arial"/>
          <w:sz w:val="24"/>
          <w:szCs w:val="24"/>
        </w:rPr>
        <w:t> </w:t>
      </w:r>
      <w:r w:rsidR="0090494E" w:rsidRPr="008234A8">
        <w:rPr>
          <w:rFonts w:ascii="Arial" w:hAnsi="Arial" w:cs="Arial"/>
          <w:sz w:val="24"/>
          <w:szCs w:val="24"/>
        </w:rPr>
        <w:t>106 odst. 4 zákoníku práce</w:t>
      </w:r>
      <w:r w:rsidR="0090494E">
        <w:rPr>
          <w:rFonts w:ascii="Arial" w:hAnsi="Arial" w:cs="Arial"/>
          <w:sz w:val="24"/>
          <w:szCs w:val="24"/>
        </w:rPr>
        <w:t xml:space="preserve"> </w:t>
      </w:r>
      <w:r w:rsidRPr="008234A8">
        <w:rPr>
          <w:rFonts w:ascii="Arial" w:hAnsi="Arial" w:cs="Arial"/>
          <w:sz w:val="24"/>
          <w:szCs w:val="24"/>
        </w:rPr>
        <w:t>zaměstnavate</w:t>
      </w:r>
      <w:r w:rsidR="00647262" w:rsidRPr="008234A8">
        <w:rPr>
          <w:rFonts w:ascii="Arial" w:hAnsi="Arial" w:cs="Arial"/>
          <w:sz w:val="24"/>
          <w:szCs w:val="24"/>
        </w:rPr>
        <w:t>le informovat o tom, že se vrátil</w:t>
      </w:r>
      <w:r w:rsidRPr="008234A8">
        <w:rPr>
          <w:rFonts w:ascii="Arial" w:hAnsi="Arial" w:cs="Arial"/>
          <w:sz w:val="24"/>
          <w:szCs w:val="24"/>
        </w:rPr>
        <w:t xml:space="preserve"> z oblasti zasažené </w:t>
      </w:r>
      <w:proofErr w:type="spellStart"/>
      <w:r w:rsidRPr="008234A8">
        <w:rPr>
          <w:rFonts w:ascii="Arial" w:hAnsi="Arial" w:cs="Arial"/>
          <w:sz w:val="24"/>
          <w:szCs w:val="24"/>
        </w:rPr>
        <w:t>koronavirem</w:t>
      </w:r>
      <w:proofErr w:type="spellEnd"/>
      <w:r w:rsidRPr="008234A8">
        <w:rPr>
          <w:rFonts w:ascii="Arial" w:hAnsi="Arial" w:cs="Arial"/>
          <w:sz w:val="24"/>
          <w:szCs w:val="24"/>
        </w:rPr>
        <w:t>.</w:t>
      </w:r>
      <w:del w:id="1" w:author="Horna Vladimír Mgr. (MPSV)" w:date="2020-03-04T09:52:00Z">
        <w:r w:rsidRPr="008234A8" w:rsidDel="00DF68F3">
          <w:rPr>
            <w:rFonts w:ascii="Arial" w:hAnsi="Arial" w:cs="Arial"/>
            <w:sz w:val="24"/>
            <w:szCs w:val="24"/>
          </w:rPr>
          <w:delText xml:space="preserve"> </w:delText>
        </w:r>
        <w:r w:rsidR="008234A8" w:rsidRPr="008234A8" w:rsidDel="00DF68F3">
          <w:rPr>
            <w:rFonts w:ascii="Arial" w:hAnsi="Arial" w:cs="Arial"/>
            <w:sz w:val="24"/>
            <w:szCs w:val="24"/>
          </w:rPr>
          <w:delText xml:space="preserve">Zaměstnavatel je </w:delText>
        </w:r>
        <w:r w:rsidR="0090494E" w:rsidDel="00DF68F3">
          <w:rPr>
            <w:rFonts w:ascii="Arial" w:hAnsi="Arial" w:cs="Arial"/>
            <w:sz w:val="24"/>
            <w:szCs w:val="24"/>
          </w:rPr>
          <w:delText xml:space="preserve">s ohledem na povinnost předcházet rizikům </w:delText>
        </w:r>
        <w:r w:rsidR="008234A8" w:rsidRPr="008234A8" w:rsidDel="00DF68F3">
          <w:rPr>
            <w:rFonts w:ascii="Arial" w:hAnsi="Arial" w:cs="Arial"/>
            <w:sz w:val="24"/>
            <w:szCs w:val="24"/>
          </w:rPr>
          <w:delText>z hlediska bezpečnosti a</w:delText>
        </w:r>
        <w:r w:rsidR="00FA6356" w:rsidDel="00DF68F3">
          <w:rPr>
            <w:rFonts w:ascii="Arial" w:hAnsi="Arial" w:cs="Arial"/>
            <w:sz w:val="24"/>
            <w:szCs w:val="24"/>
          </w:rPr>
          <w:delText> </w:delText>
        </w:r>
        <w:r w:rsidR="008234A8" w:rsidRPr="008234A8" w:rsidDel="00DF68F3">
          <w:rPr>
            <w:rFonts w:ascii="Arial" w:hAnsi="Arial" w:cs="Arial"/>
            <w:sz w:val="24"/>
            <w:szCs w:val="24"/>
          </w:rPr>
          <w:delText>ochrany zdraví při práci oprávněn vyzvat zaměstnance, aby se podrobil vyšetření u</w:delText>
        </w:r>
        <w:r w:rsidR="00125087" w:rsidDel="00DF68F3">
          <w:rPr>
            <w:rFonts w:ascii="Arial" w:hAnsi="Arial" w:cs="Arial"/>
            <w:sz w:val="24"/>
            <w:szCs w:val="24"/>
          </w:rPr>
          <w:delText> </w:delText>
        </w:r>
        <w:r w:rsidR="00FA6356" w:rsidDel="00DF68F3">
          <w:rPr>
            <w:rFonts w:ascii="Arial" w:hAnsi="Arial" w:cs="Arial"/>
            <w:sz w:val="24"/>
            <w:szCs w:val="24"/>
          </w:rPr>
          <w:delText>poskytovatele pracovnělékařských služeb, popř. registrujícího</w:delText>
        </w:r>
        <w:r w:rsidR="008234A8" w:rsidRPr="008234A8" w:rsidDel="00DF68F3">
          <w:rPr>
            <w:rFonts w:ascii="Arial" w:hAnsi="Arial" w:cs="Arial"/>
            <w:sz w:val="24"/>
            <w:szCs w:val="24"/>
          </w:rPr>
          <w:delText xml:space="preserve"> lékaře</w:delText>
        </w:r>
        <w:r w:rsidR="0090494E" w:rsidDel="00DF68F3">
          <w:rPr>
            <w:rFonts w:ascii="Arial" w:hAnsi="Arial" w:cs="Arial"/>
            <w:sz w:val="24"/>
            <w:szCs w:val="24"/>
          </w:rPr>
          <w:delText>, zejména je-li to důvodné vzhledem k vykonávané práci nebo má zaměstnavatel podezření, že zaměstnanec není způsobilý vykonávat práci</w:delText>
        </w:r>
        <w:r w:rsidR="008234A8" w:rsidRPr="008234A8" w:rsidDel="00DF68F3">
          <w:rPr>
            <w:rFonts w:ascii="Arial" w:hAnsi="Arial" w:cs="Arial"/>
            <w:sz w:val="24"/>
            <w:szCs w:val="24"/>
          </w:rPr>
          <w:delText>.</w:delText>
        </w:r>
        <w:r w:rsidR="0090494E" w:rsidDel="00DF68F3">
          <w:rPr>
            <w:rFonts w:ascii="Arial" w:hAnsi="Arial" w:cs="Arial"/>
            <w:sz w:val="24"/>
            <w:szCs w:val="24"/>
          </w:rPr>
          <w:delText xml:space="preserve"> V tomto případě přichází v úvahu m</w:delText>
        </w:r>
        <w:r w:rsidR="008234A8" w:rsidRPr="0090494E" w:rsidDel="00DF68F3">
          <w:rPr>
            <w:rFonts w:ascii="Arial" w:hAnsi="Arial" w:cs="Arial"/>
            <w:sz w:val="24"/>
            <w:szCs w:val="24"/>
          </w:rPr>
          <w:delText>imořádná pracovnělékařská prohlíd</w:delText>
        </w:r>
        <w:r w:rsidR="0090494E" w:rsidDel="00DF68F3">
          <w:rPr>
            <w:rFonts w:ascii="Arial" w:hAnsi="Arial" w:cs="Arial"/>
            <w:sz w:val="24"/>
            <w:szCs w:val="24"/>
          </w:rPr>
          <w:delText>ka u </w:delText>
        </w:r>
        <w:r w:rsidR="008234A8" w:rsidRPr="0090494E" w:rsidDel="00DF68F3">
          <w:rPr>
            <w:rFonts w:ascii="Arial" w:hAnsi="Arial" w:cs="Arial"/>
            <w:sz w:val="24"/>
            <w:szCs w:val="24"/>
          </w:rPr>
          <w:delText>poskytov</w:delText>
        </w:r>
        <w:r w:rsidR="0090494E" w:rsidDel="00DF68F3">
          <w:rPr>
            <w:rFonts w:ascii="Arial" w:hAnsi="Arial" w:cs="Arial"/>
            <w:sz w:val="24"/>
            <w:szCs w:val="24"/>
          </w:rPr>
          <w:delText xml:space="preserve">atele pracovnělékařských služeb, a to ve smyslu </w:delText>
        </w:r>
        <w:r w:rsidR="008234A8" w:rsidRPr="0090494E" w:rsidDel="00DF68F3">
          <w:rPr>
            <w:rFonts w:ascii="Arial" w:hAnsi="Arial" w:cs="Arial"/>
            <w:sz w:val="24"/>
            <w:szCs w:val="24"/>
          </w:rPr>
          <w:delText>§ 12 vyhlášky č. 79/2013 Sb., o pracovnělékařských službách a některých druzích posudkové péče.</w:delText>
        </w:r>
      </w:del>
      <w:r w:rsidR="008234A8" w:rsidRPr="0090494E">
        <w:rPr>
          <w:rFonts w:ascii="Arial" w:hAnsi="Arial" w:cs="Arial"/>
          <w:sz w:val="24"/>
          <w:szCs w:val="24"/>
        </w:rPr>
        <w:t xml:space="preserve">  </w:t>
      </w:r>
    </w:p>
    <w:p w14:paraId="62BD4E48" w14:textId="77777777" w:rsidR="00125087" w:rsidRPr="008234A8" w:rsidRDefault="00125087" w:rsidP="00711FF9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370FA99" w14:textId="77777777" w:rsidR="008234A8" w:rsidRDefault="00470BDF" w:rsidP="005446EA">
      <w:pPr>
        <w:pStyle w:val="Odstavecseseznamem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  <w:bCs/>
          <w:iCs/>
          <w:sz w:val="24"/>
          <w:szCs w:val="24"/>
        </w:rPr>
      </w:pPr>
      <w:r w:rsidRPr="007B5CEF">
        <w:rPr>
          <w:rFonts w:ascii="Arial" w:hAnsi="Arial" w:cs="Arial"/>
          <w:bCs/>
          <w:iCs/>
          <w:sz w:val="24"/>
          <w:szCs w:val="24"/>
        </w:rPr>
        <w:t xml:space="preserve">Nejsou-li orgány ochrany veřejného zdraví </w:t>
      </w:r>
      <w:r w:rsidR="007B5CEF" w:rsidRPr="007B5CEF">
        <w:rPr>
          <w:rFonts w:ascii="Arial" w:hAnsi="Arial" w:cs="Arial"/>
          <w:bCs/>
          <w:iCs/>
          <w:sz w:val="24"/>
          <w:szCs w:val="24"/>
        </w:rPr>
        <w:t xml:space="preserve">stanovena </w:t>
      </w:r>
      <w:r w:rsidRPr="007B5CEF">
        <w:rPr>
          <w:rFonts w:ascii="Arial" w:hAnsi="Arial" w:cs="Arial"/>
          <w:bCs/>
          <w:iCs/>
          <w:sz w:val="24"/>
          <w:szCs w:val="24"/>
        </w:rPr>
        <w:t xml:space="preserve">konkrétní mimořádná opatření, </w:t>
      </w:r>
      <w:r w:rsidR="00F34B04" w:rsidRPr="007B5CEF">
        <w:rPr>
          <w:rFonts w:ascii="Arial" w:hAnsi="Arial" w:cs="Arial"/>
          <w:bCs/>
          <w:iCs/>
          <w:sz w:val="24"/>
          <w:szCs w:val="24"/>
        </w:rPr>
        <w:t xml:space="preserve">upozorní </w:t>
      </w:r>
      <w:r w:rsidRPr="007B5CEF">
        <w:rPr>
          <w:rFonts w:ascii="Arial" w:hAnsi="Arial" w:cs="Arial"/>
          <w:bCs/>
          <w:iCs/>
          <w:sz w:val="24"/>
          <w:szCs w:val="24"/>
        </w:rPr>
        <w:t xml:space="preserve">zaměstnavatel zaměstnance, který </w:t>
      </w:r>
      <w:r w:rsidR="00F34B04" w:rsidRPr="007B5CEF">
        <w:rPr>
          <w:rFonts w:ascii="Arial" w:hAnsi="Arial" w:cs="Arial"/>
          <w:bCs/>
          <w:iCs/>
          <w:sz w:val="24"/>
          <w:szCs w:val="24"/>
        </w:rPr>
        <w:t xml:space="preserve">jej informoval o návratu z oblasti zasažené </w:t>
      </w:r>
      <w:proofErr w:type="spellStart"/>
      <w:r w:rsidR="00F34B04" w:rsidRPr="007B5CEF">
        <w:rPr>
          <w:rFonts w:ascii="Arial" w:hAnsi="Arial" w:cs="Arial"/>
          <w:bCs/>
          <w:iCs/>
          <w:sz w:val="24"/>
          <w:szCs w:val="24"/>
        </w:rPr>
        <w:t>koronavirem</w:t>
      </w:r>
      <w:proofErr w:type="spellEnd"/>
      <w:r w:rsidR="00F34B04" w:rsidRPr="007B5CEF">
        <w:rPr>
          <w:rFonts w:ascii="Arial" w:hAnsi="Arial" w:cs="Arial"/>
          <w:bCs/>
          <w:iCs/>
          <w:sz w:val="24"/>
          <w:szCs w:val="24"/>
        </w:rPr>
        <w:t>, na jeho povinnost kontaktovat svého registrujícího lékaře v případě výskytu příznaků infekčního onemocnění. Ten rozhodne, zda zaměstnanec bude uznán dočasně práce neschopným, popřípadě mu bude na</w:t>
      </w:r>
      <w:r w:rsidR="00125087" w:rsidRPr="007B5CEF">
        <w:rPr>
          <w:rFonts w:ascii="Arial" w:hAnsi="Arial" w:cs="Arial"/>
          <w:bCs/>
          <w:iCs/>
          <w:sz w:val="24"/>
          <w:szCs w:val="24"/>
        </w:rPr>
        <w:t> </w:t>
      </w:r>
      <w:r w:rsidR="00F34B04" w:rsidRPr="007B5CEF">
        <w:rPr>
          <w:rFonts w:ascii="Arial" w:hAnsi="Arial" w:cs="Arial"/>
          <w:bCs/>
          <w:iCs/>
          <w:sz w:val="24"/>
          <w:szCs w:val="24"/>
        </w:rPr>
        <w:t xml:space="preserve">základě rozhodnutí orgánu ochrany veřejného zdraví nařízena karanténa, </w:t>
      </w:r>
      <w:proofErr w:type="gramStart"/>
      <w:r w:rsidR="00F34B04" w:rsidRPr="007B5CEF">
        <w:rPr>
          <w:rFonts w:ascii="Arial" w:hAnsi="Arial" w:cs="Arial"/>
          <w:bCs/>
          <w:iCs/>
          <w:sz w:val="24"/>
          <w:szCs w:val="24"/>
        </w:rPr>
        <w:t>izolace  či</w:t>
      </w:r>
      <w:proofErr w:type="gramEnd"/>
      <w:r w:rsidR="00F34B04" w:rsidRPr="007B5CEF">
        <w:rPr>
          <w:rFonts w:ascii="Arial" w:hAnsi="Arial" w:cs="Arial"/>
          <w:bCs/>
          <w:iCs/>
          <w:sz w:val="24"/>
          <w:szCs w:val="24"/>
        </w:rPr>
        <w:t xml:space="preserve"> karanténní opatření (dále jen „karanténa“). </w:t>
      </w:r>
    </w:p>
    <w:p w14:paraId="704A7C45" w14:textId="77777777" w:rsidR="007B5CEF" w:rsidRPr="007B5CEF" w:rsidRDefault="007B5CEF" w:rsidP="007B5CEF">
      <w:pPr>
        <w:spacing w:after="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48E6836" w14:textId="77777777" w:rsidR="009B0A26" w:rsidRPr="008234A8" w:rsidRDefault="004B4961" w:rsidP="00711FF9">
      <w:pPr>
        <w:pStyle w:val="Odstavecseseznamem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234A8">
        <w:rPr>
          <w:rFonts w:ascii="Arial" w:hAnsi="Arial" w:cs="Arial"/>
          <w:sz w:val="24"/>
          <w:szCs w:val="24"/>
        </w:rPr>
        <w:t>V případě, že se u za</w:t>
      </w:r>
      <w:r w:rsidR="00E20887" w:rsidRPr="008234A8">
        <w:rPr>
          <w:rFonts w:ascii="Arial" w:hAnsi="Arial" w:cs="Arial"/>
          <w:sz w:val="24"/>
          <w:szCs w:val="24"/>
        </w:rPr>
        <w:t>městnance neprojevují příznaky infekčního onemocnění,</w:t>
      </w:r>
      <w:r w:rsidRPr="008234A8">
        <w:rPr>
          <w:rFonts w:ascii="Arial" w:hAnsi="Arial" w:cs="Arial"/>
          <w:sz w:val="24"/>
          <w:szCs w:val="24"/>
        </w:rPr>
        <w:t xml:space="preserve"> </w:t>
      </w:r>
      <w:r w:rsidR="00E20887" w:rsidRPr="008234A8">
        <w:rPr>
          <w:rFonts w:ascii="Arial" w:hAnsi="Arial" w:cs="Arial"/>
          <w:sz w:val="24"/>
          <w:szCs w:val="24"/>
        </w:rPr>
        <w:t xml:space="preserve">je </w:t>
      </w:r>
      <w:r w:rsidR="0090494E">
        <w:rPr>
          <w:rFonts w:ascii="Arial" w:hAnsi="Arial" w:cs="Arial"/>
          <w:sz w:val="24"/>
          <w:szCs w:val="24"/>
        </w:rPr>
        <w:t>s ohledem na vykonávanou práci</w:t>
      </w:r>
      <w:r w:rsidR="00F61B82" w:rsidRPr="008234A8">
        <w:rPr>
          <w:rFonts w:ascii="Arial" w:hAnsi="Arial" w:cs="Arial"/>
          <w:sz w:val="24"/>
          <w:szCs w:val="24"/>
        </w:rPr>
        <w:t xml:space="preserve"> </w:t>
      </w:r>
      <w:r w:rsidR="00E20887" w:rsidRPr="008234A8">
        <w:rPr>
          <w:rFonts w:ascii="Arial" w:hAnsi="Arial" w:cs="Arial"/>
          <w:sz w:val="24"/>
          <w:szCs w:val="24"/>
        </w:rPr>
        <w:t>vhodné</w:t>
      </w:r>
      <w:r w:rsidR="00AB163B" w:rsidRPr="008234A8">
        <w:rPr>
          <w:rFonts w:ascii="Arial" w:hAnsi="Arial" w:cs="Arial"/>
          <w:sz w:val="24"/>
          <w:szCs w:val="24"/>
        </w:rPr>
        <w:t xml:space="preserve">, aby zaměstnavatel </w:t>
      </w:r>
      <w:r w:rsidR="00E20887" w:rsidRPr="008234A8">
        <w:rPr>
          <w:rFonts w:ascii="Arial" w:hAnsi="Arial" w:cs="Arial"/>
          <w:sz w:val="24"/>
          <w:szCs w:val="24"/>
        </w:rPr>
        <w:t xml:space="preserve">z preventivních důvodů </w:t>
      </w:r>
      <w:r w:rsidR="00AB163B" w:rsidRPr="008234A8">
        <w:rPr>
          <w:rFonts w:ascii="Arial" w:hAnsi="Arial" w:cs="Arial"/>
          <w:sz w:val="24"/>
          <w:szCs w:val="24"/>
        </w:rPr>
        <w:t xml:space="preserve">učinil </w:t>
      </w:r>
      <w:r w:rsidR="00E20887" w:rsidRPr="008234A8">
        <w:rPr>
          <w:rFonts w:ascii="Arial" w:hAnsi="Arial" w:cs="Arial"/>
          <w:sz w:val="24"/>
          <w:szCs w:val="24"/>
        </w:rPr>
        <w:t>některé z</w:t>
      </w:r>
      <w:r w:rsidR="00125087">
        <w:rPr>
          <w:rFonts w:ascii="Arial" w:hAnsi="Arial" w:cs="Arial"/>
          <w:sz w:val="24"/>
          <w:szCs w:val="24"/>
        </w:rPr>
        <w:t> </w:t>
      </w:r>
      <w:r w:rsidRPr="008234A8">
        <w:rPr>
          <w:rFonts w:ascii="Arial" w:hAnsi="Arial" w:cs="Arial"/>
          <w:sz w:val="24"/>
          <w:szCs w:val="24"/>
        </w:rPr>
        <w:t>následující</w:t>
      </w:r>
      <w:r w:rsidR="00E20887" w:rsidRPr="008234A8">
        <w:rPr>
          <w:rFonts w:ascii="Arial" w:hAnsi="Arial" w:cs="Arial"/>
          <w:sz w:val="24"/>
          <w:szCs w:val="24"/>
        </w:rPr>
        <w:t>ch</w:t>
      </w:r>
      <w:r w:rsidRPr="008234A8">
        <w:rPr>
          <w:rFonts w:ascii="Arial" w:hAnsi="Arial" w:cs="Arial"/>
          <w:sz w:val="24"/>
          <w:szCs w:val="24"/>
        </w:rPr>
        <w:t xml:space="preserve"> </w:t>
      </w:r>
      <w:r w:rsidR="00E20887" w:rsidRPr="008234A8">
        <w:rPr>
          <w:rFonts w:ascii="Arial" w:hAnsi="Arial" w:cs="Arial"/>
          <w:sz w:val="24"/>
          <w:szCs w:val="24"/>
        </w:rPr>
        <w:t xml:space="preserve">opatření, </w:t>
      </w:r>
      <w:r w:rsidR="00AB163B" w:rsidRPr="008234A8">
        <w:rPr>
          <w:rFonts w:ascii="Arial" w:hAnsi="Arial" w:cs="Arial"/>
          <w:sz w:val="24"/>
          <w:szCs w:val="24"/>
        </w:rPr>
        <w:t xml:space="preserve">směřujících k tomu, aby </w:t>
      </w:r>
      <w:r w:rsidR="00F61B82" w:rsidRPr="008234A8">
        <w:rPr>
          <w:rFonts w:ascii="Arial" w:hAnsi="Arial" w:cs="Arial"/>
          <w:sz w:val="24"/>
          <w:szCs w:val="24"/>
        </w:rPr>
        <w:t xml:space="preserve">se </w:t>
      </w:r>
      <w:r w:rsidR="00AB163B" w:rsidRPr="008234A8">
        <w:rPr>
          <w:rFonts w:ascii="Arial" w:hAnsi="Arial" w:cs="Arial"/>
          <w:sz w:val="24"/>
          <w:szCs w:val="24"/>
        </w:rPr>
        <w:t xml:space="preserve">zaměstnanec po určitou dobu </w:t>
      </w:r>
      <w:r w:rsidR="009B0A26" w:rsidRPr="008234A8">
        <w:rPr>
          <w:rFonts w:ascii="Arial" w:hAnsi="Arial" w:cs="Arial"/>
          <w:sz w:val="24"/>
          <w:szCs w:val="24"/>
        </w:rPr>
        <w:t>(zprav</w:t>
      </w:r>
      <w:r w:rsidR="00711FF9">
        <w:rPr>
          <w:rFonts w:ascii="Arial" w:hAnsi="Arial" w:cs="Arial"/>
          <w:sz w:val="24"/>
          <w:szCs w:val="24"/>
        </w:rPr>
        <w:t>idla</w:t>
      </w:r>
      <w:r w:rsidR="009B0A26" w:rsidRPr="008234A8">
        <w:rPr>
          <w:rFonts w:ascii="Arial" w:hAnsi="Arial" w:cs="Arial"/>
          <w:sz w:val="24"/>
          <w:szCs w:val="24"/>
        </w:rPr>
        <w:t xml:space="preserve"> 2 týdny) </w:t>
      </w:r>
      <w:r w:rsidR="00F61B82" w:rsidRPr="008234A8">
        <w:rPr>
          <w:rFonts w:ascii="Arial" w:hAnsi="Arial" w:cs="Arial"/>
          <w:sz w:val="24"/>
          <w:szCs w:val="24"/>
        </w:rPr>
        <w:t xml:space="preserve">zdržoval </w:t>
      </w:r>
      <w:r w:rsidR="00AB163B" w:rsidRPr="008234A8">
        <w:rPr>
          <w:rFonts w:ascii="Arial" w:hAnsi="Arial" w:cs="Arial"/>
          <w:sz w:val="24"/>
          <w:szCs w:val="24"/>
        </w:rPr>
        <w:t xml:space="preserve">mimo </w:t>
      </w:r>
      <w:r w:rsidR="009B0A26" w:rsidRPr="008234A8">
        <w:rPr>
          <w:rFonts w:ascii="Arial" w:hAnsi="Arial" w:cs="Arial"/>
          <w:sz w:val="24"/>
          <w:szCs w:val="24"/>
        </w:rPr>
        <w:t xml:space="preserve">pracoviště a </w:t>
      </w:r>
      <w:r w:rsidR="00AB163B" w:rsidRPr="008234A8">
        <w:rPr>
          <w:rFonts w:ascii="Arial" w:hAnsi="Arial" w:cs="Arial"/>
          <w:sz w:val="24"/>
          <w:szCs w:val="24"/>
        </w:rPr>
        <w:t>kolektiv spolupracovníků.</w:t>
      </w:r>
      <w:r w:rsidR="009B0A26" w:rsidRPr="008234A8">
        <w:rPr>
          <w:rFonts w:ascii="Arial" w:hAnsi="Arial" w:cs="Arial"/>
          <w:sz w:val="24"/>
          <w:szCs w:val="24"/>
        </w:rPr>
        <w:t xml:space="preserve"> K tomu lze využít </w:t>
      </w:r>
      <w:r w:rsidR="00F61B82" w:rsidRPr="008234A8">
        <w:rPr>
          <w:rFonts w:ascii="Arial" w:hAnsi="Arial" w:cs="Arial"/>
          <w:sz w:val="24"/>
          <w:szCs w:val="24"/>
        </w:rPr>
        <w:t>tyto nástroje:</w:t>
      </w:r>
      <w:r w:rsidR="00AB163B" w:rsidRPr="008234A8">
        <w:rPr>
          <w:rFonts w:ascii="Arial" w:hAnsi="Arial" w:cs="Arial"/>
          <w:sz w:val="24"/>
          <w:szCs w:val="24"/>
        </w:rPr>
        <w:t xml:space="preserve"> </w:t>
      </w:r>
    </w:p>
    <w:p w14:paraId="1640D748" w14:textId="77777777" w:rsidR="008234A8" w:rsidRPr="008234A8" w:rsidRDefault="008234A8" w:rsidP="00711FF9">
      <w:pPr>
        <w:pStyle w:val="Odstavecseseznamem"/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508F9BC7" w14:textId="77777777" w:rsidR="00F61B82" w:rsidRDefault="009B0A26" w:rsidP="00711FF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34A8">
        <w:rPr>
          <w:rFonts w:ascii="Arial" w:hAnsi="Arial" w:cs="Arial"/>
          <w:sz w:val="24"/>
          <w:szCs w:val="24"/>
        </w:rPr>
        <w:t xml:space="preserve">Zaměstnavatel </w:t>
      </w:r>
      <w:r w:rsidR="0075167D" w:rsidRPr="008234A8">
        <w:rPr>
          <w:rFonts w:ascii="Arial" w:hAnsi="Arial" w:cs="Arial"/>
          <w:sz w:val="24"/>
          <w:szCs w:val="24"/>
        </w:rPr>
        <w:t xml:space="preserve">se může dohodnout se </w:t>
      </w:r>
      <w:r w:rsidRPr="008234A8">
        <w:rPr>
          <w:rFonts w:ascii="Arial" w:hAnsi="Arial" w:cs="Arial"/>
          <w:sz w:val="24"/>
          <w:szCs w:val="24"/>
        </w:rPr>
        <w:t>zaměstnancem</w:t>
      </w:r>
      <w:r w:rsidR="0075167D" w:rsidRPr="008234A8">
        <w:rPr>
          <w:rFonts w:ascii="Arial" w:hAnsi="Arial" w:cs="Arial"/>
          <w:sz w:val="24"/>
          <w:szCs w:val="24"/>
        </w:rPr>
        <w:t xml:space="preserve">, že bude práci </w:t>
      </w:r>
      <w:r w:rsidR="00F61B82" w:rsidRPr="008234A8">
        <w:rPr>
          <w:rFonts w:ascii="Arial" w:hAnsi="Arial" w:cs="Arial"/>
          <w:sz w:val="24"/>
          <w:szCs w:val="24"/>
        </w:rPr>
        <w:t xml:space="preserve">dočasně </w:t>
      </w:r>
      <w:r w:rsidR="0075167D" w:rsidRPr="008234A8">
        <w:rPr>
          <w:rFonts w:ascii="Arial" w:hAnsi="Arial" w:cs="Arial"/>
          <w:sz w:val="24"/>
          <w:szCs w:val="24"/>
        </w:rPr>
        <w:t xml:space="preserve">vykonávat </w:t>
      </w:r>
      <w:r w:rsidR="00F61B82" w:rsidRPr="00FA6356">
        <w:rPr>
          <w:rFonts w:ascii="Arial" w:hAnsi="Arial" w:cs="Arial"/>
          <w:b/>
          <w:sz w:val="24"/>
          <w:szCs w:val="24"/>
        </w:rPr>
        <w:t>mimo pracoviště zaměstnavatele</w:t>
      </w:r>
      <w:r w:rsidR="00F61B82" w:rsidRPr="008234A8">
        <w:rPr>
          <w:rFonts w:ascii="Arial" w:hAnsi="Arial" w:cs="Arial"/>
          <w:sz w:val="24"/>
          <w:szCs w:val="24"/>
        </w:rPr>
        <w:t xml:space="preserve"> (</w:t>
      </w:r>
      <w:r w:rsidR="0075167D" w:rsidRPr="008234A8">
        <w:rPr>
          <w:rFonts w:ascii="Arial" w:hAnsi="Arial" w:cs="Arial"/>
          <w:sz w:val="24"/>
          <w:szCs w:val="24"/>
        </w:rPr>
        <w:t xml:space="preserve">z jiného </w:t>
      </w:r>
      <w:proofErr w:type="gramStart"/>
      <w:r w:rsidR="0075167D" w:rsidRPr="008234A8">
        <w:rPr>
          <w:rFonts w:ascii="Arial" w:hAnsi="Arial" w:cs="Arial"/>
          <w:sz w:val="24"/>
          <w:szCs w:val="24"/>
        </w:rPr>
        <w:t xml:space="preserve">místa </w:t>
      </w:r>
      <w:r w:rsidR="00F61B82" w:rsidRPr="008234A8">
        <w:rPr>
          <w:rFonts w:ascii="Arial" w:hAnsi="Arial" w:cs="Arial"/>
          <w:sz w:val="24"/>
          <w:szCs w:val="24"/>
        </w:rPr>
        <w:t xml:space="preserve">- </w:t>
      </w:r>
      <w:r w:rsidR="00532453" w:rsidRPr="008234A8">
        <w:rPr>
          <w:rFonts w:ascii="Arial" w:hAnsi="Arial" w:cs="Arial"/>
          <w:sz w:val="24"/>
          <w:szCs w:val="24"/>
        </w:rPr>
        <w:t>například</w:t>
      </w:r>
      <w:proofErr w:type="gramEnd"/>
      <w:r w:rsidR="00532453" w:rsidRPr="008234A8">
        <w:rPr>
          <w:rFonts w:ascii="Arial" w:hAnsi="Arial" w:cs="Arial"/>
          <w:sz w:val="24"/>
          <w:szCs w:val="24"/>
        </w:rPr>
        <w:t xml:space="preserve"> </w:t>
      </w:r>
      <w:r w:rsidR="0075167D" w:rsidRPr="008234A8">
        <w:rPr>
          <w:rFonts w:ascii="Arial" w:hAnsi="Arial" w:cs="Arial"/>
          <w:sz w:val="24"/>
          <w:szCs w:val="24"/>
        </w:rPr>
        <w:t>z</w:t>
      </w:r>
      <w:r w:rsidR="00125087">
        <w:rPr>
          <w:rFonts w:ascii="Arial" w:hAnsi="Arial" w:cs="Arial"/>
          <w:sz w:val="24"/>
          <w:szCs w:val="24"/>
        </w:rPr>
        <w:t> </w:t>
      </w:r>
      <w:r w:rsidR="0075167D" w:rsidRPr="008234A8">
        <w:rPr>
          <w:rFonts w:ascii="Arial" w:hAnsi="Arial" w:cs="Arial"/>
          <w:sz w:val="24"/>
          <w:szCs w:val="24"/>
        </w:rPr>
        <w:t>domova)</w:t>
      </w:r>
      <w:r w:rsidR="00290719" w:rsidRPr="008234A8">
        <w:rPr>
          <w:rFonts w:ascii="Arial" w:hAnsi="Arial" w:cs="Arial"/>
          <w:sz w:val="24"/>
          <w:szCs w:val="24"/>
        </w:rPr>
        <w:t xml:space="preserve">. Protože </w:t>
      </w:r>
      <w:r w:rsidR="0075167D" w:rsidRPr="008234A8">
        <w:rPr>
          <w:rFonts w:ascii="Arial" w:hAnsi="Arial" w:cs="Arial"/>
          <w:sz w:val="24"/>
          <w:szCs w:val="24"/>
        </w:rPr>
        <w:t xml:space="preserve">jde o dohodu, na </w:t>
      </w:r>
      <w:r w:rsidR="00532453" w:rsidRPr="008234A8">
        <w:rPr>
          <w:rFonts w:ascii="Arial" w:hAnsi="Arial" w:cs="Arial"/>
          <w:sz w:val="24"/>
          <w:szCs w:val="24"/>
        </w:rPr>
        <w:t xml:space="preserve">změnu místa výkonu práce (na práci </w:t>
      </w:r>
      <w:r w:rsidR="0075167D" w:rsidRPr="008234A8">
        <w:rPr>
          <w:rFonts w:ascii="Arial" w:hAnsi="Arial" w:cs="Arial"/>
          <w:sz w:val="24"/>
          <w:szCs w:val="24"/>
        </w:rPr>
        <w:t>z</w:t>
      </w:r>
      <w:r w:rsidR="00532453" w:rsidRPr="008234A8">
        <w:rPr>
          <w:rFonts w:ascii="Arial" w:hAnsi="Arial" w:cs="Arial"/>
          <w:sz w:val="24"/>
          <w:szCs w:val="24"/>
        </w:rPr>
        <w:t> </w:t>
      </w:r>
      <w:r w:rsidR="0075167D" w:rsidRPr="008234A8">
        <w:rPr>
          <w:rFonts w:ascii="Arial" w:hAnsi="Arial" w:cs="Arial"/>
          <w:sz w:val="24"/>
          <w:szCs w:val="24"/>
        </w:rPr>
        <w:t>domova</w:t>
      </w:r>
      <w:r w:rsidR="00532453" w:rsidRPr="008234A8">
        <w:rPr>
          <w:rFonts w:ascii="Arial" w:hAnsi="Arial" w:cs="Arial"/>
          <w:sz w:val="24"/>
          <w:szCs w:val="24"/>
        </w:rPr>
        <w:t>)</w:t>
      </w:r>
      <w:r w:rsidR="0075167D" w:rsidRPr="008234A8">
        <w:rPr>
          <w:rFonts w:ascii="Arial" w:hAnsi="Arial" w:cs="Arial"/>
          <w:sz w:val="24"/>
          <w:szCs w:val="24"/>
        </w:rPr>
        <w:t xml:space="preserve"> není povinen </w:t>
      </w:r>
      <w:r w:rsidR="00F61B82" w:rsidRPr="008234A8">
        <w:rPr>
          <w:rFonts w:ascii="Arial" w:hAnsi="Arial" w:cs="Arial"/>
          <w:sz w:val="24"/>
          <w:szCs w:val="24"/>
        </w:rPr>
        <w:t xml:space="preserve">druhý účastník pracovněprávního vztahu </w:t>
      </w:r>
      <w:r w:rsidR="0075167D" w:rsidRPr="008234A8">
        <w:rPr>
          <w:rFonts w:ascii="Arial" w:hAnsi="Arial" w:cs="Arial"/>
          <w:sz w:val="24"/>
          <w:szCs w:val="24"/>
        </w:rPr>
        <w:t>přistoupit</w:t>
      </w:r>
      <w:r w:rsidR="00711FF9">
        <w:rPr>
          <w:rFonts w:ascii="Arial" w:hAnsi="Arial" w:cs="Arial"/>
          <w:sz w:val="24"/>
          <w:szCs w:val="24"/>
        </w:rPr>
        <w:t>.</w:t>
      </w:r>
    </w:p>
    <w:p w14:paraId="30580B18" w14:textId="77777777" w:rsidR="00125087" w:rsidRDefault="00125087" w:rsidP="00711FF9">
      <w:pPr>
        <w:pStyle w:val="Odstavecseseznamem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AE5D7A" w14:textId="77777777" w:rsidR="008234A8" w:rsidRPr="008234A8" w:rsidRDefault="008234A8" w:rsidP="00711F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44EF49" w14:textId="77777777" w:rsidR="007A21D4" w:rsidRPr="008234A8" w:rsidRDefault="007A21D4" w:rsidP="00711FF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34A8">
        <w:rPr>
          <w:rFonts w:ascii="Arial" w:hAnsi="Arial" w:cs="Arial"/>
          <w:sz w:val="24"/>
          <w:szCs w:val="24"/>
        </w:rPr>
        <w:lastRenderedPageBreak/>
        <w:t xml:space="preserve">Zaměstnavatel by provedl vhodný </w:t>
      </w:r>
      <w:r w:rsidRPr="00FA6356">
        <w:rPr>
          <w:rFonts w:ascii="Arial" w:hAnsi="Arial" w:cs="Arial"/>
          <w:b/>
          <w:sz w:val="24"/>
          <w:szCs w:val="24"/>
        </w:rPr>
        <w:t>přesun v harmonogramu rozvržení směn</w:t>
      </w:r>
      <w:r w:rsidRPr="008234A8">
        <w:rPr>
          <w:rFonts w:ascii="Arial" w:hAnsi="Arial" w:cs="Arial"/>
          <w:sz w:val="24"/>
          <w:szCs w:val="24"/>
        </w:rPr>
        <w:t xml:space="preserve"> a</w:t>
      </w:r>
      <w:r w:rsidR="00FA6356">
        <w:rPr>
          <w:rFonts w:ascii="Arial" w:hAnsi="Arial" w:cs="Arial"/>
          <w:sz w:val="24"/>
          <w:szCs w:val="24"/>
        </w:rPr>
        <w:t> </w:t>
      </w:r>
      <w:r w:rsidR="00CD59AD">
        <w:rPr>
          <w:rFonts w:ascii="Arial" w:hAnsi="Arial" w:cs="Arial"/>
          <w:sz w:val="24"/>
          <w:szCs w:val="24"/>
        </w:rPr>
        <w:t>včas s tím seznámil zaměstnance, tj.</w:t>
      </w:r>
      <w:r w:rsidR="00125087">
        <w:rPr>
          <w:rFonts w:ascii="Arial" w:hAnsi="Arial" w:cs="Arial"/>
          <w:sz w:val="24"/>
          <w:szCs w:val="24"/>
        </w:rPr>
        <w:t xml:space="preserve"> 14 kalendářních dnů předem, nedohodl-li se se zaměstnancem jinak.</w:t>
      </w:r>
    </w:p>
    <w:p w14:paraId="579C6E74" w14:textId="77777777" w:rsidR="008234A8" w:rsidRPr="008234A8" w:rsidRDefault="008234A8" w:rsidP="00711F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46350E" w14:textId="77777777" w:rsidR="0075167D" w:rsidRDefault="00486E42" w:rsidP="00711FF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34A8">
        <w:rPr>
          <w:rFonts w:ascii="Arial" w:hAnsi="Arial" w:cs="Arial"/>
          <w:sz w:val="24"/>
          <w:szCs w:val="24"/>
        </w:rPr>
        <w:t>Je-li zaměstnanec připraven konat pro zaměstnavatele práci v místě výkonu práce a zaměstnavatel mu ji n</w:t>
      </w:r>
      <w:r w:rsidR="0075167D" w:rsidRPr="008234A8">
        <w:rPr>
          <w:rFonts w:ascii="Arial" w:hAnsi="Arial" w:cs="Arial"/>
          <w:sz w:val="24"/>
          <w:szCs w:val="24"/>
        </w:rPr>
        <w:t>ebude přidělovat</w:t>
      </w:r>
      <w:r w:rsidRPr="008234A8">
        <w:rPr>
          <w:rFonts w:ascii="Arial" w:hAnsi="Arial" w:cs="Arial"/>
          <w:sz w:val="24"/>
          <w:szCs w:val="24"/>
        </w:rPr>
        <w:t xml:space="preserve">, aniž </w:t>
      </w:r>
      <w:r w:rsidR="0075167D" w:rsidRPr="008234A8">
        <w:rPr>
          <w:rFonts w:ascii="Arial" w:hAnsi="Arial" w:cs="Arial"/>
          <w:sz w:val="24"/>
          <w:szCs w:val="24"/>
        </w:rPr>
        <w:t xml:space="preserve">by zaměstnanec sám měl překážku v práci (například </w:t>
      </w:r>
      <w:r w:rsidR="00532453" w:rsidRPr="008234A8">
        <w:rPr>
          <w:rFonts w:ascii="Arial" w:hAnsi="Arial" w:cs="Arial"/>
          <w:sz w:val="24"/>
          <w:szCs w:val="24"/>
        </w:rPr>
        <w:t xml:space="preserve">zaměstnanci </w:t>
      </w:r>
      <w:r w:rsidR="0075167D" w:rsidRPr="008234A8">
        <w:rPr>
          <w:rFonts w:ascii="Arial" w:hAnsi="Arial" w:cs="Arial"/>
          <w:sz w:val="24"/>
          <w:szCs w:val="24"/>
        </w:rPr>
        <w:t>není nařízena karanténa, ani není v</w:t>
      </w:r>
      <w:r w:rsidR="00FA6356">
        <w:rPr>
          <w:rFonts w:ascii="Arial" w:hAnsi="Arial" w:cs="Arial"/>
          <w:sz w:val="24"/>
          <w:szCs w:val="24"/>
        </w:rPr>
        <w:t> </w:t>
      </w:r>
      <w:r w:rsidR="0075167D" w:rsidRPr="008234A8">
        <w:rPr>
          <w:rFonts w:ascii="Arial" w:hAnsi="Arial" w:cs="Arial"/>
          <w:sz w:val="24"/>
          <w:szCs w:val="24"/>
        </w:rPr>
        <w:t>dočasné pracovní neschopnosti</w:t>
      </w:r>
      <w:r w:rsidRPr="008234A8">
        <w:rPr>
          <w:rFonts w:ascii="Arial" w:hAnsi="Arial" w:cs="Arial"/>
          <w:sz w:val="24"/>
          <w:szCs w:val="24"/>
        </w:rPr>
        <w:t>, ale za</w:t>
      </w:r>
      <w:r w:rsidR="001B09CB">
        <w:rPr>
          <w:rFonts w:ascii="Arial" w:hAnsi="Arial" w:cs="Arial"/>
          <w:sz w:val="24"/>
          <w:szCs w:val="24"/>
        </w:rPr>
        <w:t>městnavatel má jen určité obavy</w:t>
      </w:r>
      <w:r w:rsidR="003B634A" w:rsidRPr="008234A8">
        <w:rPr>
          <w:rFonts w:ascii="Arial" w:hAnsi="Arial" w:cs="Arial"/>
          <w:sz w:val="24"/>
          <w:szCs w:val="24"/>
        </w:rPr>
        <w:t>)</w:t>
      </w:r>
      <w:r w:rsidRPr="008234A8">
        <w:rPr>
          <w:rFonts w:ascii="Arial" w:hAnsi="Arial" w:cs="Arial"/>
          <w:sz w:val="24"/>
          <w:szCs w:val="24"/>
        </w:rPr>
        <w:t>,</w:t>
      </w:r>
      <w:r w:rsidR="0075167D" w:rsidRPr="008234A8">
        <w:rPr>
          <w:rFonts w:ascii="Arial" w:hAnsi="Arial" w:cs="Arial"/>
          <w:sz w:val="24"/>
          <w:szCs w:val="24"/>
        </w:rPr>
        <w:t xml:space="preserve"> jde o </w:t>
      </w:r>
      <w:r w:rsidR="0075167D" w:rsidRPr="00FA6356">
        <w:rPr>
          <w:rFonts w:ascii="Arial" w:hAnsi="Arial" w:cs="Arial"/>
          <w:b/>
          <w:sz w:val="24"/>
          <w:szCs w:val="24"/>
        </w:rPr>
        <w:t>překážku v práci na straně zaměstnavatele</w:t>
      </w:r>
      <w:r w:rsidR="0075167D" w:rsidRPr="008234A8">
        <w:rPr>
          <w:rFonts w:ascii="Arial" w:hAnsi="Arial" w:cs="Arial"/>
          <w:sz w:val="24"/>
          <w:szCs w:val="24"/>
        </w:rPr>
        <w:t xml:space="preserve"> a zaměstnanci přísluší náhrada mzdy nebo platu ve</w:t>
      </w:r>
      <w:r w:rsidR="00FA6356">
        <w:rPr>
          <w:rFonts w:ascii="Arial" w:hAnsi="Arial" w:cs="Arial"/>
          <w:sz w:val="24"/>
          <w:szCs w:val="24"/>
        </w:rPr>
        <w:t> </w:t>
      </w:r>
      <w:r w:rsidR="0075167D" w:rsidRPr="008234A8">
        <w:rPr>
          <w:rFonts w:ascii="Arial" w:hAnsi="Arial" w:cs="Arial"/>
          <w:sz w:val="24"/>
          <w:szCs w:val="24"/>
        </w:rPr>
        <w:t xml:space="preserve">výši průměrného </w:t>
      </w:r>
      <w:proofErr w:type="gramStart"/>
      <w:r w:rsidR="0075167D" w:rsidRPr="008234A8">
        <w:rPr>
          <w:rFonts w:ascii="Arial" w:hAnsi="Arial" w:cs="Arial"/>
          <w:sz w:val="24"/>
          <w:szCs w:val="24"/>
        </w:rPr>
        <w:t>výdělku</w:t>
      </w:r>
      <w:r w:rsidR="00532453" w:rsidRPr="008234A8">
        <w:rPr>
          <w:rFonts w:ascii="Arial" w:hAnsi="Arial" w:cs="Arial"/>
          <w:sz w:val="24"/>
          <w:szCs w:val="24"/>
        </w:rPr>
        <w:t xml:space="preserve">  (</w:t>
      </w:r>
      <w:proofErr w:type="gramEnd"/>
      <w:r w:rsidR="00532453" w:rsidRPr="008234A8">
        <w:rPr>
          <w:rFonts w:ascii="Arial" w:hAnsi="Arial" w:cs="Arial"/>
          <w:sz w:val="24"/>
          <w:szCs w:val="24"/>
        </w:rPr>
        <w:t>§ 208 zákoníku práce)</w:t>
      </w:r>
      <w:r w:rsidR="0075167D" w:rsidRPr="008234A8">
        <w:rPr>
          <w:rFonts w:ascii="Arial" w:hAnsi="Arial" w:cs="Arial"/>
          <w:sz w:val="24"/>
          <w:szCs w:val="24"/>
        </w:rPr>
        <w:t>.</w:t>
      </w:r>
    </w:p>
    <w:p w14:paraId="4B6E168D" w14:textId="77777777" w:rsidR="0090494E" w:rsidRPr="0090494E" w:rsidRDefault="0090494E" w:rsidP="0090494E">
      <w:pPr>
        <w:pStyle w:val="Odstavecseseznamem"/>
        <w:rPr>
          <w:rFonts w:ascii="Arial" w:hAnsi="Arial" w:cs="Arial"/>
          <w:sz w:val="24"/>
          <w:szCs w:val="24"/>
        </w:rPr>
      </w:pPr>
    </w:p>
    <w:p w14:paraId="59640F77" w14:textId="77777777" w:rsidR="0090494E" w:rsidRPr="00125087" w:rsidRDefault="0090494E" w:rsidP="0090494E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Zaměstnavatel se může se zaměstnancem dohodnout</w:t>
      </w:r>
      <w:r w:rsidRPr="00125087">
        <w:rPr>
          <w:rFonts w:ascii="Arial" w:hAnsi="Arial" w:cs="Arial"/>
          <w:sz w:val="24"/>
          <w:szCs w:val="24"/>
        </w:rPr>
        <w:t xml:space="preserve"> na </w:t>
      </w:r>
      <w:r w:rsidRPr="00FA6356">
        <w:rPr>
          <w:rFonts w:ascii="Arial" w:hAnsi="Arial" w:cs="Arial"/>
          <w:b/>
          <w:sz w:val="24"/>
          <w:szCs w:val="24"/>
        </w:rPr>
        <w:t>čerpání dovolené</w:t>
      </w:r>
      <w:r w:rsidRPr="00125087">
        <w:rPr>
          <w:rFonts w:ascii="Arial" w:hAnsi="Arial" w:cs="Arial"/>
          <w:sz w:val="24"/>
          <w:szCs w:val="24"/>
        </w:rPr>
        <w:t>; obecně platí, že určenou dobu čerpání dovolené je zaměstnavatel povinen oznámit zaměstnanci písemně alespoň 14 dnů předem, pokud se nedohodne se zaměstnancem na kratší době (§ 217 odst. 1 zákoníku práce). Bez dohody se zaměstnancem mu nemůže zaměstnavatel určit dovolenou „ze dne na den“. Za</w:t>
      </w:r>
      <w:r>
        <w:rPr>
          <w:rFonts w:ascii="Arial" w:hAnsi="Arial" w:cs="Arial"/>
          <w:sz w:val="24"/>
          <w:szCs w:val="24"/>
        </w:rPr>
        <w:t> </w:t>
      </w:r>
      <w:r w:rsidRPr="00125087">
        <w:rPr>
          <w:rFonts w:ascii="Arial" w:hAnsi="Arial" w:cs="Arial"/>
          <w:sz w:val="24"/>
          <w:szCs w:val="24"/>
        </w:rPr>
        <w:t>porušení povinností na úseku dovolené může orgán inspekce práce zaměstnavateli uložit pokutu až do výše 200 000 Kč (zákon č. 251/2005 Sb., o</w:t>
      </w:r>
      <w:r>
        <w:rPr>
          <w:rFonts w:ascii="Arial" w:hAnsi="Arial" w:cs="Arial"/>
          <w:sz w:val="24"/>
          <w:szCs w:val="24"/>
        </w:rPr>
        <w:t> </w:t>
      </w:r>
      <w:r w:rsidRPr="00125087">
        <w:rPr>
          <w:rFonts w:ascii="Arial" w:hAnsi="Arial" w:cs="Arial"/>
          <w:sz w:val="24"/>
          <w:szCs w:val="24"/>
        </w:rPr>
        <w:t>inspekci práce).</w:t>
      </w:r>
    </w:p>
    <w:p w14:paraId="6EB225D0" w14:textId="77777777" w:rsidR="0090494E" w:rsidRDefault="0090494E" w:rsidP="00E444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6197BF" w14:textId="77777777" w:rsidR="00AB163B" w:rsidRDefault="00E44418" w:rsidP="00711F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Není-li využit v konkrétním případě žádný z výše uvedených nástrojů, pak je možné, aby zaměstnavatel vyhověl žádosti zaměstnance </w:t>
      </w:r>
      <w:r w:rsidRPr="001B09CB">
        <w:rPr>
          <w:rFonts w:ascii="Arial" w:hAnsi="Arial" w:cs="Arial"/>
          <w:b/>
          <w:sz w:val="24"/>
          <w:szCs w:val="24"/>
        </w:rPr>
        <w:t>o poskytnutí pracovního volna bez náhrady mzdy nebo platu</w:t>
      </w:r>
      <w:r>
        <w:rPr>
          <w:rFonts w:ascii="Arial" w:hAnsi="Arial" w:cs="Arial"/>
          <w:sz w:val="24"/>
          <w:szCs w:val="24"/>
        </w:rPr>
        <w:t>.</w:t>
      </w:r>
    </w:p>
    <w:p w14:paraId="1207458B" w14:textId="77777777" w:rsidR="00E44418" w:rsidRPr="008234A8" w:rsidRDefault="00E44418" w:rsidP="00711FF9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C03A017" w14:textId="77777777" w:rsidR="00125087" w:rsidRDefault="00647262" w:rsidP="00711FF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Zaměstnanec je v nařízené karanténě v</w:t>
      </w:r>
      <w:r w:rsidR="001B09CB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ČR</w:t>
      </w:r>
    </w:p>
    <w:p w14:paraId="72216DD7" w14:textId="77777777" w:rsidR="001B09CB" w:rsidRPr="00125087" w:rsidRDefault="001B09CB" w:rsidP="001B09CB">
      <w:pPr>
        <w:pStyle w:val="Odstavecseseznamem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7FC8FF" w14:textId="77777777" w:rsidR="00125087" w:rsidRDefault="00B819BD" w:rsidP="00711FF9">
      <w:pPr>
        <w:pStyle w:val="Zkladntext"/>
        <w:numPr>
          <w:ilvl w:val="0"/>
          <w:numId w:val="1"/>
        </w:numPr>
        <w:spacing w:after="0" w:line="276" w:lineRule="auto"/>
        <w:ind w:left="357"/>
      </w:pPr>
      <w:r w:rsidRPr="008234A8">
        <w:t xml:space="preserve">O nařízení karantény, jejím trvání a ukončení rozhoduje orgán ochrany veřejného zdraví a v tomto smyslu je povinen podat zaměstnavateli na jeho </w:t>
      </w:r>
      <w:proofErr w:type="gramStart"/>
      <w:r w:rsidRPr="008234A8">
        <w:t>žádost  informaci</w:t>
      </w:r>
      <w:proofErr w:type="gramEnd"/>
      <w:r w:rsidRPr="008234A8">
        <w:t xml:space="preserve"> o tom, že zaměstnanci byla karanténa nařízena. </w:t>
      </w:r>
    </w:p>
    <w:p w14:paraId="4C4E83BA" w14:textId="77777777" w:rsidR="00125087" w:rsidRDefault="00125087" w:rsidP="00711FF9">
      <w:pPr>
        <w:pStyle w:val="Zkladntext"/>
        <w:spacing w:after="0" w:line="276" w:lineRule="auto"/>
        <w:ind w:left="357"/>
      </w:pPr>
    </w:p>
    <w:p w14:paraId="7B204D09" w14:textId="77777777" w:rsidR="00B90AE3" w:rsidRDefault="00B90AE3" w:rsidP="00711FF9">
      <w:pPr>
        <w:pStyle w:val="Zkladntext"/>
        <w:numPr>
          <w:ilvl w:val="0"/>
          <w:numId w:val="1"/>
        </w:numPr>
        <w:spacing w:after="0" w:line="276" w:lineRule="auto"/>
        <w:ind w:left="357"/>
      </w:pPr>
      <w:r w:rsidRPr="008234A8">
        <w:t xml:space="preserve">V případě, že je zaměstnanci </w:t>
      </w:r>
      <w:r w:rsidRPr="00B56C56">
        <w:rPr>
          <w:b/>
        </w:rPr>
        <w:t>nařízena karanténa</w:t>
      </w:r>
      <w:r w:rsidRPr="008234A8">
        <w:t xml:space="preserve">, jde o překážku v práci na straně zaměstnance, při které mu přísluší náhrada mzdy nebo platu stejně, jako v případě, když je dočasně práce neschopen (§ 191 a 192 zákoníku práce). </w:t>
      </w:r>
      <w:r w:rsidR="00555F42" w:rsidRPr="008234A8">
        <w:t xml:space="preserve">I o této překážce v práci a předpokládané době jejího trvání je zaměstnanec povinen zaměstnavatele uvědomit bez zbytečného odkladu a překážku v práci mu prokázat (viz § 206 odst. 1 a 2 zákoníku práce).  </w:t>
      </w:r>
      <w:r w:rsidRPr="008234A8">
        <w:t xml:space="preserve">Podle </w:t>
      </w:r>
      <w:r w:rsidRPr="00BA2520">
        <w:t xml:space="preserve">§ 191 zákoníku práce je </w:t>
      </w:r>
      <w:r w:rsidRPr="00B56C56">
        <w:rPr>
          <w:b/>
        </w:rPr>
        <w:t>zaměstnavatel povinen omluvit nepřítomnost zaměstnance</w:t>
      </w:r>
      <w:r w:rsidRPr="007B56BA">
        <w:t xml:space="preserve"> v práci po dobu karantény nařízené podle zvláštního právního předpisu</w:t>
      </w:r>
      <w:r>
        <w:t>. Tímto zvláštním právním předpisem je zákon č.</w:t>
      </w:r>
      <w:r w:rsidR="004206C3">
        <w:t> </w:t>
      </w:r>
      <w:r>
        <w:t>258/2000 Sb., o ochraně veřejného zdraví</w:t>
      </w:r>
      <w:r w:rsidR="007B5CEF">
        <w:t>, ve znění pozdějších předpisů</w:t>
      </w:r>
      <w:r w:rsidRPr="00813B99">
        <w:t xml:space="preserve">. </w:t>
      </w:r>
      <w:r w:rsidRPr="00BA2520">
        <w:t>Podle § 192 zákoníku práce má zaměstnanec právo na náhradu mzdy/platu od zaměstnavatele za období prvních 14 kalendářních dní, a to s tím, že tato náhrada přísluší za</w:t>
      </w:r>
      <w:r w:rsidR="00125087">
        <w:t> </w:t>
      </w:r>
      <w:r w:rsidRPr="00BA2520">
        <w:t>pracovní dny a dále za svátky, za které jinak přísluší zaměstnanci náhrada mzdy nebo se mu mzda/plat nekrátí.</w:t>
      </w:r>
    </w:p>
    <w:p w14:paraId="213843A3" w14:textId="77777777" w:rsidR="00125087" w:rsidRPr="00BA2520" w:rsidRDefault="00125087" w:rsidP="00711FF9">
      <w:pPr>
        <w:pStyle w:val="Zkladntext"/>
        <w:spacing w:after="0" w:line="276" w:lineRule="auto"/>
        <w:ind w:left="357"/>
      </w:pPr>
    </w:p>
    <w:p w14:paraId="06879750" w14:textId="77777777" w:rsidR="00B90AE3" w:rsidRDefault="00B90AE3" w:rsidP="00711FF9">
      <w:pPr>
        <w:pStyle w:val="Odstavecseseznamem"/>
        <w:numPr>
          <w:ilvl w:val="0"/>
          <w:numId w:val="1"/>
        </w:numPr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Zaměstnavateli zaměstnanec předloží potvrzení „Oznámení o nařízení karantény“, které mu vystaví ošetřující lékař nebo hygienik. Tímto potvrzením současně zaměstnanec uplatní u zaměs</w:t>
      </w:r>
      <w:r w:rsidR="007B5CEF">
        <w:rPr>
          <w:rFonts w:ascii="Arial" w:hAnsi="Arial" w:cs="Arial"/>
          <w:sz w:val="24"/>
          <w:szCs w:val="24"/>
        </w:rPr>
        <w:t xml:space="preserve">tnavatele právo na náhradu mzdy/platu </w:t>
      </w:r>
      <w:r>
        <w:rPr>
          <w:rFonts w:ascii="Arial" w:hAnsi="Arial" w:cs="Arial"/>
          <w:sz w:val="24"/>
          <w:szCs w:val="24"/>
        </w:rPr>
        <w:t>za prvních 14 dnů trvání karantény.</w:t>
      </w:r>
    </w:p>
    <w:p w14:paraId="1AC49C66" w14:textId="77777777" w:rsidR="00B90AE3" w:rsidRDefault="00B90AE3" w:rsidP="00711FF9">
      <w:pPr>
        <w:pStyle w:val="Odstavecseseznamem"/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03B0C1B6" w14:textId="77777777" w:rsidR="00B56C56" w:rsidRPr="00B56C56" w:rsidRDefault="00B56C56" w:rsidP="00711FF9">
      <w:pPr>
        <w:pStyle w:val="Odstavecseseznamem"/>
        <w:numPr>
          <w:ilvl w:val="0"/>
          <w:numId w:val="1"/>
        </w:numPr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Zaměstnavatel nemůže nařídit zaměstnanci čerpání dovolené v době trvající karantény.</w:t>
      </w:r>
    </w:p>
    <w:p w14:paraId="2F040FA0" w14:textId="77777777" w:rsidR="00B56C56" w:rsidRDefault="00B56C56" w:rsidP="00711FF9">
      <w:pPr>
        <w:pStyle w:val="Odstavecseseznamem"/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49D842EB" w14:textId="77777777" w:rsidR="00B90AE3" w:rsidRDefault="00125087" w:rsidP="00711FF9">
      <w:pPr>
        <w:pStyle w:val="Odstavecseseznamem"/>
        <w:numPr>
          <w:ilvl w:val="0"/>
          <w:numId w:val="1"/>
        </w:numPr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44418">
        <w:rPr>
          <w:rFonts w:ascii="Arial" w:hAnsi="Arial" w:cs="Arial"/>
          <w:b/>
          <w:sz w:val="24"/>
          <w:szCs w:val="24"/>
        </w:rPr>
        <w:t>Pokud</w:t>
      </w:r>
      <w:r w:rsidR="00B90AE3" w:rsidRPr="00E44418">
        <w:rPr>
          <w:rFonts w:ascii="Arial" w:hAnsi="Arial" w:cs="Arial"/>
          <w:b/>
          <w:sz w:val="24"/>
          <w:szCs w:val="24"/>
        </w:rPr>
        <w:t xml:space="preserve"> zaměstnanec začal čerpat dovolenou před tím, než mu byla nařízena karanténa, nařízením karantény se dovolená nepřerušuje</w:t>
      </w:r>
      <w:r w:rsidR="00B90AE3" w:rsidRPr="00B90AE3">
        <w:rPr>
          <w:rFonts w:ascii="Arial" w:hAnsi="Arial" w:cs="Arial"/>
          <w:sz w:val="24"/>
          <w:szCs w:val="24"/>
        </w:rPr>
        <w:t xml:space="preserve"> (viz § 219</w:t>
      </w:r>
      <w:r w:rsidR="00B90AE3">
        <w:rPr>
          <w:rFonts w:ascii="Arial" w:hAnsi="Arial" w:cs="Arial"/>
          <w:sz w:val="24"/>
          <w:szCs w:val="24"/>
        </w:rPr>
        <w:t xml:space="preserve"> odst. 1</w:t>
      </w:r>
      <w:r w:rsidR="00B90AE3" w:rsidRPr="00B90AE3">
        <w:rPr>
          <w:rFonts w:ascii="Arial" w:hAnsi="Arial" w:cs="Arial"/>
          <w:sz w:val="24"/>
          <w:szCs w:val="24"/>
        </w:rPr>
        <w:t xml:space="preserve"> zákoníku práce, kde mezi důvody, pro které se dovolená přerušuje, karanténa není uvedena). </w:t>
      </w:r>
    </w:p>
    <w:p w14:paraId="088C0A64" w14:textId="77777777" w:rsidR="00FA7714" w:rsidRPr="00B56C56" w:rsidRDefault="00FA7714" w:rsidP="00711FF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7749B5" w14:textId="77777777" w:rsidR="00FA7714" w:rsidRDefault="00FA7714" w:rsidP="00711FF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206C3">
        <w:rPr>
          <w:rFonts w:ascii="Arial" w:hAnsi="Arial" w:cs="Arial"/>
          <w:b/>
          <w:sz w:val="24"/>
          <w:szCs w:val="24"/>
        </w:rPr>
        <w:t>Zaměstnanec je v</w:t>
      </w:r>
      <w:r w:rsidR="00F00486" w:rsidRPr="004206C3">
        <w:rPr>
          <w:rFonts w:ascii="Arial" w:hAnsi="Arial" w:cs="Arial"/>
          <w:b/>
          <w:sz w:val="24"/>
          <w:szCs w:val="24"/>
        </w:rPr>
        <w:t xml:space="preserve"> nařízené </w:t>
      </w:r>
      <w:r w:rsidRPr="004206C3">
        <w:rPr>
          <w:rFonts w:ascii="Arial" w:hAnsi="Arial" w:cs="Arial"/>
          <w:b/>
          <w:sz w:val="24"/>
          <w:szCs w:val="24"/>
        </w:rPr>
        <w:t>karanténě v</w:t>
      </w:r>
      <w:r w:rsidR="00B56C56">
        <w:rPr>
          <w:rFonts w:ascii="Arial" w:hAnsi="Arial" w:cs="Arial"/>
          <w:b/>
          <w:sz w:val="24"/>
          <w:szCs w:val="24"/>
        </w:rPr>
        <w:t> </w:t>
      </w:r>
      <w:r w:rsidRPr="004206C3">
        <w:rPr>
          <w:rFonts w:ascii="Arial" w:hAnsi="Arial" w:cs="Arial"/>
          <w:b/>
          <w:sz w:val="24"/>
          <w:szCs w:val="24"/>
        </w:rPr>
        <w:t>cizině</w:t>
      </w:r>
    </w:p>
    <w:p w14:paraId="1E53AB7A" w14:textId="77777777" w:rsidR="00B56C56" w:rsidRPr="004206C3" w:rsidRDefault="00B56C56" w:rsidP="00711FF9">
      <w:pPr>
        <w:pStyle w:val="Odstavecseseznamem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AE63194" w14:textId="77777777" w:rsidR="008234A8" w:rsidRPr="00B56C56" w:rsidRDefault="00FA7714" w:rsidP="00711FF9">
      <w:pPr>
        <w:pStyle w:val="Odstavecseseznamem"/>
        <w:numPr>
          <w:ilvl w:val="0"/>
          <w:numId w:val="5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6C56">
        <w:rPr>
          <w:rFonts w:ascii="Arial" w:hAnsi="Arial" w:cs="Arial"/>
          <w:sz w:val="24"/>
          <w:szCs w:val="24"/>
        </w:rPr>
        <w:t xml:space="preserve">Je-li zaměstnanci nařízena karanténa v cizině, pak </w:t>
      </w:r>
      <w:r w:rsidRPr="00B56C56">
        <w:rPr>
          <w:rFonts w:ascii="Arial" w:hAnsi="Arial" w:cs="Arial"/>
          <w:b/>
          <w:sz w:val="24"/>
          <w:szCs w:val="24"/>
        </w:rPr>
        <w:t>jde-li o státy EU a státy, se kterými Česká republika uzavřela bilaterální dohodu,</w:t>
      </w:r>
      <w:r w:rsidRPr="00B56C56">
        <w:rPr>
          <w:rFonts w:ascii="Arial" w:hAnsi="Arial" w:cs="Arial"/>
          <w:sz w:val="24"/>
          <w:szCs w:val="24"/>
        </w:rPr>
        <w:t xml:space="preserve"> zaměstnavatel je povinen omluvit jejich nepřítomnost v práci a poskytnout jim náhradu mzdy nebo platu v době prvních 14 kalendářních dnů karantény stejně, jako v případě, že je nařízena karanténa podle zákona o ochraně veřejného zdraví.</w:t>
      </w:r>
      <w:r w:rsidR="00F00486" w:rsidRPr="00B56C56">
        <w:rPr>
          <w:rFonts w:ascii="Arial" w:hAnsi="Arial" w:cs="Arial"/>
          <w:sz w:val="24"/>
          <w:szCs w:val="24"/>
        </w:rPr>
        <w:t xml:space="preserve"> Postupuje se podle § 191 a</w:t>
      </w:r>
      <w:r w:rsidR="00B56C56">
        <w:rPr>
          <w:rFonts w:ascii="Arial" w:hAnsi="Arial" w:cs="Arial"/>
          <w:sz w:val="24"/>
          <w:szCs w:val="24"/>
        </w:rPr>
        <w:t> </w:t>
      </w:r>
      <w:r w:rsidR="00F00486" w:rsidRPr="00B56C56">
        <w:rPr>
          <w:rFonts w:ascii="Arial" w:hAnsi="Arial" w:cs="Arial"/>
          <w:sz w:val="24"/>
          <w:szCs w:val="24"/>
        </w:rPr>
        <w:t xml:space="preserve">192 zákoníku práce. </w:t>
      </w:r>
      <w:r w:rsidR="00B56C56">
        <w:rPr>
          <w:rFonts w:ascii="Arial" w:hAnsi="Arial" w:cs="Arial"/>
          <w:sz w:val="24"/>
          <w:szCs w:val="24"/>
        </w:rPr>
        <w:t xml:space="preserve"> </w:t>
      </w:r>
      <w:r w:rsidRPr="00B56C56">
        <w:rPr>
          <w:rFonts w:ascii="Arial" w:hAnsi="Arial" w:cs="Arial"/>
          <w:sz w:val="24"/>
          <w:szCs w:val="24"/>
        </w:rPr>
        <w:t>Jde-li o státy EU, postupuje se podle společných evropských pravidel, zaměstnancům je vydáno v místě pobytu potvrzení o nařízené karanténě a toto potvrzení zaměstnanec zašle svému zaměstnavateli v České republice</w:t>
      </w:r>
      <w:r w:rsidR="00F00486" w:rsidRPr="00B56C56">
        <w:rPr>
          <w:rFonts w:ascii="Arial" w:hAnsi="Arial" w:cs="Arial"/>
          <w:sz w:val="24"/>
          <w:szCs w:val="24"/>
        </w:rPr>
        <w:t xml:space="preserve"> a zaměstnavatel mu na</w:t>
      </w:r>
      <w:r w:rsidR="004206C3" w:rsidRPr="00B56C56">
        <w:rPr>
          <w:rFonts w:ascii="Arial" w:hAnsi="Arial" w:cs="Arial"/>
          <w:sz w:val="24"/>
          <w:szCs w:val="24"/>
        </w:rPr>
        <w:t> </w:t>
      </w:r>
      <w:r w:rsidR="00F00486" w:rsidRPr="00B56C56">
        <w:rPr>
          <w:rFonts w:ascii="Arial" w:hAnsi="Arial" w:cs="Arial"/>
          <w:sz w:val="24"/>
          <w:szCs w:val="24"/>
        </w:rPr>
        <w:t>základě tohoto</w:t>
      </w:r>
      <w:r w:rsidR="00B56C56">
        <w:rPr>
          <w:rFonts w:ascii="Arial" w:hAnsi="Arial" w:cs="Arial"/>
          <w:sz w:val="24"/>
          <w:szCs w:val="24"/>
        </w:rPr>
        <w:t xml:space="preserve"> potvrzení vyplatí náhradu mzdy nebo </w:t>
      </w:r>
      <w:r w:rsidR="00F00486" w:rsidRPr="00B56C56">
        <w:rPr>
          <w:rFonts w:ascii="Arial" w:hAnsi="Arial" w:cs="Arial"/>
          <w:sz w:val="24"/>
          <w:szCs w:val="24"/>
        </w:rPr>
        <w:t>platu podle § 192 zákoníku práce.</w:t>
      </w:r>
    </w:p>
    <w:p w14:paraId="3C08AE77" w14:textId="77777777" w:rsidR="004206C3" w:rsidRPr="008234A8" w:rsidRDefault="004206C3" w:rsidP="00711F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19F1CF" w14:textId="77777777" w:rsidR="008234A8" w:rsidRPr="008234A8" w:rsidRDefault="008234A8" w:rsidP="00711FF9">
      <w:pPr>
        <w:pStyle w:val="Zkladntext"/>
        <w:numPr>
          <w:ilvl w:val="0"/>
          <w:numId w:val="5"/>
        </w:numPr>
        <w:spacing w:after="0" w:line="276" w:lineRule="auto"/>
        <w:ind w:left="284"/>
      </w:pPr>
      <w:r w:rsidRPr="008234A8">
        <w:t xml:space="preserve">Jestliže jde o </w:t>
      </w:r>
      <w:r w:rsidRPr="00B56C56">
        <w:rPr>
          <w:b/>
        </w:rPr>
        <w:t>státy, které nejsou členskými státy EU ani státy, se kterými má ČR uzavřenu bilaterální dohod</w:t>
      </w:r>
      <w:r w:rsidRPr="008234A8">
        <w:t>u, pak pokud karanténa nařízená v tomto státě trvá i</w:t>
      </w:r>
      <w:r w:rsidR="004206C3">
        <w:t> </w:t>
      </w:r>
      <w:r w:rsidRPr="008234A8">
        <w:t>po</w:t>
      </w:r>
      <w:r w:rsidR="004206C3">
        <w:t> </w:t>
      </w:r>
      <w:r w:rsidRPr="008234A8">
        <w:t>skončení dovolené zaměstnance, je nepochybné, že zaměstnavatel bude povinen nepřítomnost zaměstnance v práci omluvit. Nepřítomnost zaměstnance v práci není v tomto případě zaviněným porušením povinností, které má zaměstnanec podle zákoníku práce, protože je povinen nařízenou karanténu v cizině dodržovat.</w:t>
      </w:r>
    </w:p>
    <w:p w14:paraId="625E5F39" w14:textId="77777777" w:rsidR="004206C3" w:rsidRDefault="004206C3" w:rsidP="00711F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78036B" w14:textId="77777777" w:rsidR="008234A8" w:rsidRPr="00B56C56" w:rsidRDefault="008234A8" w:rsidP="00711FF9">
      <w:pPr>
        <w:pStyle w:val="Odstavecseseznamem"/>
        <w:numPr>
          <w:ilvl w:val="0"/>
          <w:numId w:val="5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44418">
        <w:rPr>
          <w:rFonts w:ascii="Arial" w:hAnsi="Arial" w:cs="Arial"/>
          <w:b/>
          <w:sz w:val="24"/>
          <w:szCs w:val="24"/>
        </w:rPr>
        <w:t xml:space="preserve">V případě, že v cizině zaměstnanec čerpá dovolenou, nařízením karantény se dovolená nepřerušuje </w:t>
      </w:r>
      <w:r w:rsidRPr="00B56C56">
        <w:rPr>
          <w:rFonts w:ascii="Arial" w:hAnsi="Arial" w:cs="Arial"/>
          <w:sz w:val="24"/>
          <w:szCs w:val="24"/>
        </w:rPr>
        <w:t>(viz § 219 odst. 1 zákoníku práce, kde mezi důvody, pro které se dovolená přerušuje, karanténa není uvedena). Překážka v práci z důvodu karantény proto bude následovat až po skončení dovolené.</w:t>
      </w:r>
    </w:p>
    <w:p w14:paraId="6C28076B" w14:textId="77777777" w:rsidR="004302CD" w:rsidRPr="004302CD" w:rsidRDefault="004302CD" w:rsidP="00711FF9">
      <w:pPr>
        <w:pStyle w:val="Zkladntext"/>
        <w:spacing w:after="0" w:line="276" w:lineRule="auto"/>
        <w:rPr>
          <w:b/>
        </w:rPr>
      </w:pPr>
    </w:p>
    <w:p w14:paraId="56B1951F" w14:textId="77777777" w:rsidR="004302CD" w:rsidRDefault="004302CD" w:rsidP="00711FF9">
      <w:pPr>
        <w:pStyle w:val="Zkladntext"/>
        <w:numPr>
          <w:ilvl w:val="0"/>
          <w:numId w:val="4"/>
        </w:numPr>
        <w:spacing w:after="0" w:line="276" w:lineRule="auto"/>
        <w:rPr>
          <w:b/>
        </w:rPr>
      </w:pPr>
      <w:r w:rsidRPr="004302CD">
        <w:rPr>
          <w:b/>
        </w:rPr>
        <w:t>Karanténa na pracovní cestě</w:t>
      </w:r>
      <w:r w:rsidR="00C67E28">
        <w:rPr>
          <w:b/>
        </w:rPr>
        <w:t xml:space="preserve"> a cestovní náhrady</w:t>
      </w:r>
    </w:p>
    <w:p w14:paraId="75B2ACD6" w14:textId="77777777" w:rsidR="003C1B59" w:rsidRDefault="003C1B59" w:rsidP="00711FF9">
      <w:pPr>
        <w:pStyle w:val="Zkladntext"/>
        <w:spacing w:after="0" w:line="276" w:lineRule="auto"/>
        <w:ind w:left="720"/>
        <w:rPr>
          <w:b/>
        </w:rPr>
      </w:pPr>
    </w:p>
    <w:p w14:paraId="629D8121" w14:textId="77777777" w:rsidR="00C67E28" w:rsidRDefault="00C67E28" w:rsidP="00711FF9">
      <w:pPr>
        <w:pStyle w:val="Odstavecseseznamem"/>
        <w:numPr>
          <w:ilvl w:val="0"/>
          <w:numId w:val="6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6C56">
        <w:rPr>
          <w:rFonts w:ascii="Arial" w:hAnsi="Arial" w:cs="Arial"/>
          <w:sz w:val="24"/>
          <w:szCs w:val="24"/>
        </w:rPr>
        <w:t xml:space="preserve">Pracovní cestou se podle § 42 zákoníku práce rozumí časově omezené vyslání zaměstnance zaměstnavatelem k výkonu práce mimo místo výkonu práce sjednané v pracovní smlouvě. Zaměstnavatel je povinen poskytovat zaměstnanci náhradu </w:t>
      </w:r>
      <w:r w:rsidRPr="00B56C56">
        <w:rPr>
          <w:rFonts w:ascii="Arial" w:hAnsi="Arial" w:cs="Arial"/>
          <w:sz w:val="24"/>
          <w:szCs w:val="24"/>
        </w:rPr>
        <w:lastRenderedPageBreak/>
        <w:t>výdajů, které mu vzniknou v souvislosti s výkonem práce, v rozsahu a za podmínek stanovených v části sedmé zákoníku práce. Cestovními výdaji, za které je zaměstnavatel povinen poskytovat cestovní náhrady, se rozumí výdaje, které zaměstnanci vzniknou právě při pracovní cestě podle § 42 zákoníku práce, a to jak pracovní cestě tuzemské, tak zahraniční (zahraniční pracovní cestou se podle § 154 zákoníku práce rozumí cesta konaná mimo území České republiky). Cestovní náhrady příslušejí v souladu s podmínkami pracovní cesty určenými zaměstnavatelem po celou dobu jejího trvání, tedy od jejího počátku až do</w:t>
      </w:r>
      <w:r w:rsidR="00B56C56">
        <w:rPr>
          <w:rFonts w:ascii="Arial" w:hAnsi="Arial" w:cs="Arial"/>
          <w:sz w:val="24"/>
          <w:szCs w:val="24"/>
        </w:rPr>
        <w:t> </w:t>
      </w:r>
      <w:r w:rsidRPr="00B56C56">
        <w:rPr>
          <w:rFonts w:ascii="Arial" w:hAnsi="Arial" w:cs="Arial"/>
          <w:sz w:val="24"/>
          <w:szCs w:val="24"/>
        </w:rPr>
        <w:t xml:space="preserve">ukončení. </w:t>
      </w:r>
    </w:p>
    <w:p w14:paraId="4F6FC4B3" w14:textId="77777777" w:rsidR="00B56C56" w:rsidRPr="00B56C56" w:rsidRDefault="00B56C56" w:rsidP="00711FF9">
      <w:pPr>
        <w:pStyle w:val="Odstavecseseznamem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DD9EE95" w14:textId="77777777" w:rsidR="00B56C56" w:rsidRPr="00B56C56" w:rsidRDefault="00C67E28" w:rsidP="00711FF9">
      <w:pPr>
        <w:pStyle w:val="Odstavecseseznamem"/>
        <w:numPr>
          <w:ilvl w:val="0"/>
          <w:numId w:val="6"/>
        </w:numPr>
        <w:spacing w:after="0"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56C56">
        <w:rPr>
          <w:rFonts w:ascii="Arial" w:hAnsi="Arial" w:cs="Arial"/>
          <w:b/>
          <w:sz w:val="24"/>
          <w:szCs w:val="24"/>
        </w:rPr>
        <w:t>Je-li zaměstnanci vyslanému na pracovní cestu nařízena karanténa, není tato skutečnost důvodem pro ukončení nebo přerušení pracovní cesty.</w:t>
      </w:r>
      <w:r w:rsidRPr="00B56C56">
        <w:rPr>
          <w:rFonts w:ascii="Arial" w:hAnsi="Arial" w:cs="Arial"/>
          <w:sz w:val="24"/>
          <w:szCs w:val="24"/>
        </w:rPr>
        <w:t xml:space="preserve"> Je nutno vycházet z toho, že zaměstnanci by v místě konání pracovní cesty nebyla karanténa nařízena, kdyby tam nebyl zaměstnavatelem vyslán (je zde tedy příčinná souvislost s vysláním na pracovní cestu). </w:t>
      </w:r>
      <w:r w:rsidRPr="00B56C56">
        <w:rPr>
          <w:rFonts w:ascii="Arial" w:hAnsi="Arial" w:cs="Arial"/>
          <w:b/>
          <w:sz w:val="24"/>
          <w:szCs w:val="24"/>
        </w:rPr>
        <w:t xml:space="preserve">Tato okolnost obecně nemůže být k tíži zaměstnance a není tomu tak ani v případě dočasné pracovní neschopnosti zaměstnance či jeho hospitalizace. </w:t>
      </w:r>
    </w:p>
    <w:p w14:paraId="7CA27EA6" w14:textId="77777777" w:rsidR="00B56C56" w:rsidRPr="00B56C56" w:rsidRDefault="00B56C56" w:rsidP="00711F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E1B32D" w14:textId="77777777" w:rsidR="00C67E28" w:rsidRDefault="00C67E28" w:rsidP="00711FF9">
      <w:pPr>
        <w:pStyle w:val="Odstavecseseznamem"/>
        <w:numPr>
          <w:ilvl w:val="0"/>
          <w:numId w:val="6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6C56">
        <w:rPr>
          <w:rFonts w:ascii="Arial" w:hAnsi="Arial" w:cs="Arial"/>
          <w:sz w:val="24"/>
          <w:szCs w:val="24"/>
        </w:rPr>
        <w:t>Pokud je toho zaměstnanec v karanténě schopen, musí podle § 186 zákoníku práce bezodkladně informovat zaměstnavatele o změně podmínek rozhodných pro</w:t>
      </w:r>
      <w:r w:rsidR="00B56C56">
        <w:rPr>
          <w:rFonts w:ascii="Arial" w:hAnsi="Arial" w:cs="Arial"/>
          <w:sz w:val="24"/>
          <w:szCs w:val="24"/>
        </w:rPr>
        <w:t> </w:t>
      </w:r>
      <w:r w:rsidRPr="00B56C56">
        <w:rPr>
          <w:rFonts w:ascii="Arial" w:hAnsi="Arial" w:cs="Arial"/>
          <w:sz w:val="24"/>
          <w:szCs w:val="24"/>
        </w:rPr>
        <w:t>poskytování a výši cestovních náhrad, tak, aby zaměstnavatel mohl přijmout potřebná opatření (např. zrušit rezervaci zpáteční letenky nebo ubytování</w:t>
      </w:r>
      <w:r w:rsidR="00AD7933" w:rsidRPr="00B56C56">
        <w:rPr>
          <w:rFonts w:ascii="Arial" w:hAnsi="Arial" w:cs="Arial"/>
          <w:sz w:val="24"/>
          <w:szCs w:val="24"/>
        </w:rPr>
        <w:t>)</w:t>
      </w:r>
      <w:r w:rsidR="003C1B59" w:rsidRPr="00B56C56">
        <w:rPr>
          <w:rFonts w:ascii="Arial" w:hAnsi="Arial" w:cs="Arial"/>
          <w:sz w:val="24"/>
          <w:szCs w:val="24"/>
        </w:rPr>
        <w:t xml:space="preserve">. </w:t>
      </w:r>
      <w:r w:rsidRPr="00B56C56">
        <w:rPr>
          <w:rFonts w:ascii="Arial" w:hAnsi="Arial" w:cs="Arial"/>
          <w:sz w:val="24"/>
          <w:szCs w:val="24"/>
        </w:rPr>
        <w:t xml:space="preserve">Přerušení nebo ukončení pracovní cesty, respektive neposkytování cestovních náhrad zaměstnanci, kterému je na pracovní cestě nařízena karanténa a nemůže se z tohoto důvodu vrátit do bydliště, by bylo rovněž v rozporu s dobrými mravy. Poskytování stravného a zahraničního stravného není vázáno na výkon práce, ale na dobu trvání pracovní cesty a dobu strávenou mimo území České republiky v kalendářním dnu. Je-li zaměstnanci během karantény na pracovní cestě zabezpečeno bezplatné stravování charakteru snídaně, oběda nebo večeře, pak se stravné a zahraniční stravné krátí způsobem stanoveným v příslušných ustanoveních zákoníku práce. Pokud má zaměstnanec zachováno ubytování, potom musí zaměstnavatel uhradit i </w:t>
      </w:r>
      <w:r w:rsidR="00E44418">
        <w:rPr>
          <w:rFonts w:ascii="Arial" w:hAnsi="Arial" w:cs="Arial"/>
          <w:sz w:val="24"/>
          <w:szCs w:val="24"/>
        </w:rPr>
        <w:t>tyto náklady, v případě, že</w:t>
      </w:r>
      <w:r w:rsidR="001B09CB">
        <w:rPr>
          <w:rFonts w:ascii="Arial" w:hAnsi="Arial" w:cs="Arial"/>
          <w:sz w:val="24"/>
          <w:szCs w:val="24"/>
        </w:rPr>
        <w:t xml:space="preserve"> nebylo poskytnuto zaměstnanci jiným subjektem v rámci opatření při nařízené karanténě. Zaměstnanci </w:t>
      </w:r>
      <w:r w:rsidRPr="00B56C56">
        <w:rPr>
          <w:rFonts w:ascii="Arial" w:hAnsi="Arial" w:cs="Arial"/>
          <w:sz w:val="24"/>
          <w:szCs w:val="24"/>
        </w:rPr>
        <w:t xml:space="preserve">mohou během uvedené doby vzniknout i některé nutné vedlejší výdaje. I ty mohou mít souvislost s pracovní cestou, nikoliv s výkonem práce (§ 164 zákoníku práce). Všechny tyto okolnosti je třeba vždy posuzovat podle konkrétního případu a jeho podmínek. </w:t>
      </w:r>
    </w:p>
    <w:p w14:paraId="6DA3650A" w14:textId="77777777" w:rsidR="00B56C56" w:rsidRPr="00B56C56" w:rsidRDefault="00B56C56" w:rsidP="00711FF9">
      <w:pPr>
        <w:pStyle w:val="Odstavecseseznamem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0682A78" w14:textId="77777777" w:rsidR="003F6552" w:rsidRDefault="007B5CEF" w:rsidP="00711FF9">
      <w:pPr>
        <w:pStyle w:val="Odstavecseseznamem"/>
        <w:numPr>
          <w:ilvl w:val="0"/>
          <w:numId w:val="6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</w:t>
      </w:r>
      <w:r w:rsidR="00C67E28" w:rsidRPr="00B56C56">
        <w:rPr>
          <w:rFonts w:ascii="Arial" w:hAnsi="Arial" w:cs="Arial"/>
          <w:sz w:val="24"/>
          <w:szCs w:val="24"/>
        </w:rPr>
        <w:t xml:space="preserve">končení nařízené karantény rozhoduje příslušný státní orgán </w:t>
      </w:r>
      <w:r w:rsidR="00681587" w:rsidRPr="00B56C56">
        <w:rPr>
          <w:rFonts w:ascii="Arial" w:hAnsi="Arial" w:cs="Arial"/>
          <w:sz w:val="24"/>
          <w:szCs w:val="24"/>
        </w:rPr>
        <w:t xml:space="preserve">(orgán ochrany veřejného zdraví) </w:t>
      </w:r>
      <w:r w:rsidR="00C67E28" w:rsidRPr="00B56C56">
        <w:rPr>
          <w:rFonts w:ascii="Arial" w:hAnsi="Arial" w:cs="Arial"/>
          <w:sz w:val="24"/>
          <w:szCs w:val="24"/>
        </w:rPr>
        <w:t xml:space="preserve">a zaměstnavatel potom následně podle konkrétních podmínek rozhodne o dalším průběhu pracovní cesty. </w:t>
      </w:r>
    </w:p>
    <w:p w14:paraId="273209F3" w14:textId="77777777" w:rsidR="005B2C28" w:rsidRPr="005B2C28" w:rsidRDefault="005B2C28" w:rsidP="005B2C28">
      <w:pPr>
        <w:pStyle w:val="Odstavecseseznamem"/>
        <w:rPr>
          <w:rFonts w:ascii="Arial" w:hAnsi="Arial" w:cs="Arial"/>
          <w:sz w:val="24"/>
          <w:szCs w:val="24"/>
        </w:rPr>
      </w:pPr>
    </w:p>
    <w:p w14:paraId="45B46646" w14:textId="77777777" w:rsidR="005B2C28" w:rsidRPr="005B2C28" w:rsidRDefault="005B2C28" w:rsidP="005B2C2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 28. února 2020</w:t>
      </w:r>
    </w:p>
    <w:sectPr w:rsidR="005B2C28" w:rsidRPr="005B2C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84627" w14:textId="77777777" w:rsidR="007162A3" w:rsidRDefault="007162A3" w:rsidP="005F2D34">
      <w:pPr>
        <w:spacing w:after="0" w:line="240" w:lineRule="auto"/>
      </w:pPr>
      <w:r>
        <w:separator/>
      </w:r>
    </w:p>
  </w:endnote>
  <w:endnote w:type="continuationSeparator" w:id="0">
    <w:p w14:paraId="50E2E5D3" w14:textId="77777777" w:rsidR="007162A3" w:rsidRDefault="007162A3" w:rsidP="005F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141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A0F229" w14:textId="77777777" w:rsidR="005F2D34" w:rsidRDefault="005F2D3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8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8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771670" w14:textId="77777777" w:rsidR="005F2D34" w:rsidRDefault="005F2D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471B5" w14:textId="77777777" w:rsidR="007162A3" w:rsidRDefault="007162A3" w:rsidP="005F2D34">
      <w:pPr>
        <w:spacing w:after="0" w:line="240" w:lineRule="auto"/>
      </w:pPr>
      <w:r>
        <w:separator/>
      </w:r>
    </w:p>
  </w:footnote>
  <w:footnote w:type="continuationSeparator" w:id="0">
    <w:p w14:paraId="2BEFAAE7" w14:textId="77777777" w:rsidR="007162A3" w:rsidRDefault="007162A3" w:rsidP="005F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D87"/>
    <w:multiLevelType w:val="hybridMultilevel"/>
    <w:tmpl w:val="572E152A"/>
    <w:lvl w:ilvl="0" w:tplc="D172B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1B876E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3CD5"/>
    <w:multiLevelType w:val="hybridMultilevel"/>
    <w:tmpl w:val="C6C059A6"/>
    <w:lvl w:ilvl="0" w:tplc="D172B20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2F3A"/>
    <w:multiLevelType w:val="hybridMultilevel"/>
    <w:tmpl w:val="711E2ADE"/>
    <w:lvl w:ilvl="0" w:tplc="A7BA20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5291B"/>
    <w:multiLevelType w:val="hybridMultilevel"/>
    <w:tmpl w:val="E14A85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34D00"/>
    <w:multiLevelType w:val="hybridMultilevel"/>
    <w:tmpl w:val="2FCAC7CC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E4CAC"/>
    <w:multiLevelType w:val="hybridMultilevel"/>
    <w:tmpl w:val="00EA7498"/>
    <w:lvl w:ilvl="0" w:tplc="D172B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rna Vladimír Mgr. (MPSV)">
    <w15:presenceInfo w15:providerId="AD" w15:userId="S-1-5-21-2860373619-1581124721-2029513195-65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8"/>
    <w:rsid w:val="0001394F"/>
    <w:rsid w:val="0007783C"/>
    <w:rsid w:val="00125087"/>
    <w:rsid w:val="0016598C"/>
    <w:rsid w:val="00170A5B"/>
    <w:rsid w:val="00190491"/>
    <w:rsid w:val="001B09CB"/>
    <w:rsid w:val="00253D33"/>
    <w:rsid w:val="00290719"/>
    <w:rsid w:val="00374110"/>
    <w:rsid w:val="003B634A"/>
    <w:rsid w:val="003C1B59"/>
    <w:rsid w:val="003F6552"/>
    <w:rsid w:val="004206C3"/>
    <w:rsid w:val="004302CD"/>
    <w:rsid w:val="00470BDF"/>
    <w:rsid w:val="00486E42"/>
    <w:rsid w:val="004B4961"/>
    <w:rsid w:val="00506E48"/>
    <w:rsid w:val="00532453"/>
    <w:rsid w:val="00555F42"/>
    <w:rsid w:val="005B2C28"/>
    <w:rsid w:val="005C2D47"/>
    <w:rsid w:val="005F2D34"/>
    <w:rsid w:val="00647262"/>
    <w:rsid w:val="00681587"/>
    <w:rsid w:val="00692E94"/>
    <w:rsid w:val="00711FF9"/>
    <w:rsid w:val="007162A3"/>
    <w:rsid w:val="0075167D"/>
    <w:rsid w:val="00763DE8"/>
    <w:rsid w:val="007A0254"/>
    <w:rsid w:val="007A21D4"/>
    <w:rsid w:val="007B5CEF"/>
    <w:rsid w:val="007D28BF"/>
    <w:rsid w:val="007D58C2"/>
    <w:rsid w:val="00813B99"/>
    <w:rsid w:val="008158FC"/>
    <w:rsid w:val="008234A8"/>
    <w:rsid w:val="00827988"/>
    <w:rsid w:val="008415AA"/>
    <w:rsid w:val="0090494E"/>
    <w:rsid w:val="0093329B"/>
    <w:rsid w:val="00941997"/>
    <w:rsid w:val="009B0A26"/>
    <w:rsid w:val="00A06CE0"/>
    <w:rsid w:val="00A14855"/>
    <w:rsid w:val="00A9151F"/>
    <w:rsid w:val="00AB163B"/>
    <w:rsid w:val="00AD283F"/>
    <w:rsid w:val="00AD7933"/>
    <w:rsid w:val="00B269CB"/>
    <w:rsid w:val="00B56C56"/>
    <w:rsid w:val="00B7666E"/>
    <w:rsid w:val="00B819BD"/>
    <w:rsid w:val="00B90AE3"/>
    <w:rsid w:val="00BA2520"/>
    <w:rsid w:val="00C67E28"/>
    <w:rsid w:val="00CA22C3"/>
    <w:rsid w:val="00CD59AD"/>
    <w:rsid w:val="00D209A2"/>
    <w:rsid w:val="00DF68F3"/>
    <w:rsid w:val="00E20887"/>
    <w:rsid w:val="00E44418"/>
    <w:rsid w:val="00F00486"/>
    <w:rsid w:val="00F34B04"/>
    <w:rsid w:val="00F61B82"/>
    <w:rsid w:val="00FA6356"/>
    <w:rsid w:val="00FA7714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DD5D"/>
  <w15:chartTrackingRefBased/>
  <w15:docId w15:val="{DA4D864D-879F-42CD-900B-1B1ADA14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6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A5B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BA2520"/>
    <w:pPr>
      <w:spacing w:after="120" w:line="36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2520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D34"/>
  </w:style>
  <w:style w:type="paragraph" w:styleId="Zpat">
    <w:name w:val="footer"/>
    <w:basedOn w:val="Normln"/>
    <w:link w:val="ZpatChar"/>
    <w:uiPriority w:val="99"/>
    <w:unhideWhenUsed/>
    <w:rsid w:val="005F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15B1E613B642B2E3D27FBB077779" ma:contentTypeVersion="10" ma:contentTypeDescription="Vytvoří nový dokument" ma:contentTypeScope="" ma:versionID="15c6a427b7a21476ac4f817a8e1d4fc2">
  <xsd:schema xmlns:xsd="http://www.w3.org/2001/XMLSchema" xmlns:xs="http://www.w3.org/2001/XMLSchema" xmlns:p="http://schemas.microsoft.com/office/2006/metadata/properties" xmlns:ns3="31fee594-7c0e-41d9-a6db-766b629266df" targetNamespace="http://schemas.microsoft.com/office/2006/metadata/properties" ma:root="true" ma:fieldsID="90457108555e352a16d5487bb125dfb3" ns3:_="">
    <xsd:import namespace="31fee594-7c0e-41d9-a6db-766b62926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594-7c0e-41d9-a6db-766b6292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BDB11-B492-42AD-BCA6-696166921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594-7c0e-41d9-a6db-766b6292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D176D-E0B0-49AA-9DBC-748C575A1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9EA80-B499-4AD8-A47F-9C6237214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8501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Přenosilová Věra JUDr. (MPSV)</dc:creator>
  <cp:keywords/>
  <dc:description/>
  <cp:lastModifiedBy>Jan Zikeš</cp:lastModifiedBy>
  <cp:revision>2</cp:revision>
  <cp:lastPrinted>2020-02-28T08:29:00Z</cp:lastPrinted>
  <dcterms:created xsi:type="dcterms:W3CDTF">2020-03-04T11:48:00Z</dcterms:created>
  <dcterms:modified xsi:type="dcterms:W3CDTF">2020-03-04T11:48:00Z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0x010100206415B1E613B642B2E3D27FBB077779</vt:lpwstr>
  </property>
</Properties>
</file>